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0" w:type="dxa"/>
        <w:tblInd w:w="-545" w:type="dxa"/>
        <w:tblLook w:val="04A0" w:firstRow="1" w:lastRow="0" w:firstColumn="1" w:lastColumn="0" w:noHBand="0" w:noVBand="1"/>
      </w:tblPr>
      <w:tblGrid>
        <w:gridCol w:w="1424"/>
        <w:gridCol w:w="3504"/>
        <w:gridCol w:w="1762"/>
        <w:gridCol w:w="4826"/>
        <w:gridCol w:w="3454"/>
      </w:tblGrid>
      <w:tr w:rsidR="0010265D" w:rsidRPr="00291380" w14:paraId="00880128" w14:textId="77777777" w:rsidTr="1E30D722">
        <w:trPr>
          <w:trHeight w:val="791"/>
        </w:trPr>
        <w:tc>
          <w:tcPr>
            <w:tcW w:w="14970" w:type="dxa"/>
            <w:gridSpan w:val="5"/>
            <w:shd w:val="clear" w:color="auto" w:fill="ED7D31" w:themeFill="accent2"/>
            <w:vAlign w:val="center"/>
          </w:tcPr>
          <w:p w14:paraId="6ED93EBD" w14:textId="75AA6A5B" w:rsidR="0010265D" w:rsidRPr="00291380" w:rsidRDefault="0037287E" w:rsidP="1E30D722">
            <w:pPr>
              <w:jc w:val="center"/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</w:pPr>
            <w:r w:rsidRPr="00291380">
              <w:rPr>
                <w:rFonts w:ascii="Bell MT" w:hAnsi="Bell MT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B00E1F2" wp14:editId="3A882800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205740</wp:posOffset>
                  </wp:positionV>
                  <wp:extent cx="554355" cy="4133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white_v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9959C8C" w:rsidRPr="00291380"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  <w:t xml:space="preserve">SOME’s Advocacy </w:t>
            </w:r>
            <w:r w:rsidR="544F665F" w:rsidRPr="00291380"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  <w:t xml:space="preserve">&amp; Social Justice </w:t>
            </w:r>
            <w:r w:rsidR="39959C8C" w:rsidRPr="00291380"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  <w:t xml:space="preserve">Department </w:t>
            </w:r>
          </w:p>
          <w:p w14:paraId="5F785276" w14:textId="761FE2D0" w:rsidR="0010265D" w:rsidRPr="00291380" w:rsidRDefault="39959C8C" w:rsidP="49BD3237">
            <w:pPr>
              <w:jc w:val="center"/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</w:pPr>
            <w:r w:rsidRPr="00291380">
              <w:rPr>
                <w:rFonts w:ascii="Bell MT" w:hAnsi="Bell MT"/>
                <w:b/>
                <w:bCs/>
                <w:color w:val="FFFFFF" w:themeColor="background1"/>
                <w:sz w:val="28"/>
                <w:szCs w:val="28"/>
              </w:rPr>
              <w:t>Scorecard</w:t>
            </w:r>
          </w:p>
          <w:p w14:paraId="7654D135" w14:textId="50735FD1" w:rsidR="001F2DE3" w:rsidRDefault="00672B7D" w:rsidP="0010265D">
            <w:pPr>
              <w:jc w:val="center"/>
              <w:rPr>
                <w:rFonts w:ascii="Bell MT" w:hAnsi="Bell MT"/>
                <w:b/>
                <w:color w:val="FFFFFF" w:themeColor="background1"/>
                <w:sz w:val="28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8"/>
              </w:rPr>
              <w:t xml:space="preserve">District’s </w:t>
            </w:r>
            <w:r w:rsidR="0010265D" w:rsidRPr="00291380">
              <w:rPr>
                <w:rFonts w:ascii="Bell MT" w:hAnsi="Bell MT"/>
                <w:b/>
                <w:color w:val="FFFFFF" w:themeColor="background1"/>
                <w:sz w:val="28"/>
              </w:rPr>
              <w:t>F</w:t>
            </w:r>
            <w:r w:rsidR="00786742" w:rsidRPr="00291380">
              <w:rPr>
                <w:rFonts w:ascii="Bell MT" w:hAnsi="Bell MT"/>
                <w:b/>
                <w:color w:val="FFFFFF" w:themeColor="background1"/>
                <w:sz w:val="28"/>
              </w:rPr>
              <w:t xml:space="preserve">iscal </w:t>
            </w:r>
            <w:r w:rsidR="0010265D" w:rsidRPr="00291380">
              <w:rPr>
                <w:rFonts w:ascii="Bell MT" w:hAnsi="Bell MT"/>
                <w:b/>
                <w:color w:val="FFFFFF" w:themeColor="background1"/>
                <w:sz w:val="28"/>
              </w:rPr>
              <w:t>Y</w:t>
            </w:r>
            <w:r w:rsidR="00786742" w:rsidRPr="00291380">
              <w:rPr>
                <w:rFonts w:ascii="Bell MT" w:hAnsi="Bell MT"/>
                <w:b/>
                <w:color w:val="FFFFFF" w:themeColor="background1"/>
                <w:sz w:val="28"/>
              </w:rPr>
              <w:t>ear 2</w:t>
            </w:r>
            <w:r w:rsidR="00DC69F6">
              <w:rPr>
                <w:rFonts w:ascii="Bell MT" w:hAnsi="Bell MT"/>
                <w:b/>
                <w:color w:val="FFFFFF" w:themeColor="background1"/>
                <w:sz w:val="28"/>
              </w:rPr>
              <w:t xml:space="preserve">023 </w:t>
            </w:r>
            <w:r w:rsidR="0010265D" w:rsidRPr="00291380">
              <w:rPr>
                <w:rFonts w:ascii="Bell MT" w:hAnsi="Bell MT"/>
                <w:b/>
                <w:color w:val="FFFFFF" w:themeColor="background1"/>
                <w:sz w:val="28"/>
              </w:rPr>
              <w:t>Budget</w:t>
            </w:r>
          </w:p>
          <w:p w14:paraId="1FCE243E" w14:textId="25C93CF2" w:rsidR="00EE0463" w:rsidRPr="00291380" w:rsidRDefault="00273CBE" w:rsidP="0010265D">
            <w:pPr>
              <w:jc w:val="center"/>
              <w:rPr>
                <w:rFonts w:ascii="Bell MT" w:hAnsi="Bell MT"/>
                <w:color w:val="FFFFFF" w:themeColor="background1"/>
                <w:sz w:val="28"/>
              </w:rPr>
            </w:pPr>
            <w:r>
              <w:rPr>
                <w:rFonts w:ascii="Bell MT" w:hAnsi="Bell MT"/>
                <w:color w:val="FFFFFF" w:themeColor="background1"/>
                <w:sz w:val="28"/>
              </w:rPr>
              <w:t>August 4,</w:t>
            </w:r>
            <w:r w:rsidR="00EE0463">
              <w:rPr>
                <w:rFonts w:ascii="Bell MT" w:hAnsi="Bell MT"/>
                <w:color w:val="FFFFFF" w:themeColor="background1"/>
                <w:sz w:val="28"/>
              </w:rPr>
              <w:t xml:space="preserve"> 2022</w:t>
            </w:r>
          </w:p>
          <w:p w14:paraId="2EEACB5A" w14:textId="587CF836" w:rsidR="0010265D" w:rsidRPr="00291380" w:rsidRDefault="0010265D" w:rsidP="3074F3C8">
            <w:pPr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</w:tc>
      </w:tr>
      <w:tr w:rsidR="0055245F" w:rsidRPr="00291380" w14:paraId="5FF1D80A" w14:textId="77777777" w:rsidTr="1E30D722">
        <w:trPr>
          <w:trHeight w:val="332"/>
        </w:trPr>
        <w:tc>
          <w:tcPr>
            <w:tcW w:w="1424" w:type="dxa"/>
            <w:shd w:val="clear" w:color="auto" w:fill="595959" w:themeFill="text1" w:themeFillTint="A6"/>
            <w:vAlign w:val="center"/>
          </w:tcPr>
          <w:p w14:paraId="7CA11D9D" w14:textId="77777777" w:rsidR="0010265D" w:rsidRPr="00291380" w:rsidRDefault="0010265D" w:rsidP="00624638">
            <w:pPr>
              <w:jc w:val="center"/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Agency</w:t>
            </w:r>
          </w:p>
        </w:tc>
        <w:tc>
          <w:tcPr>
            <w:tcW w:w="3504" w:type="dxa"/>
            <w:shd w:val="clear" w:color="auto" w:fill="595959" w:themeFill="text1" w:themeFillTint="A6"/>
            <w:vAlign w:val="center"/>
          </w:tcPr>
          <w:p w14:paraId="4BFA182E" w14:textId="77777777" w:rsidR="0010265D" w:rsidRPr="00291380" w:rsidRDefault="0010265D" w:rsidP="00624638">
            <w:pPr>
              <w:jc w:val="center"/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762" w:type="dxa"/>
            <w:shd w:val="clear" w:color="auto" w:fill="595959" w:themeFill="text1" w:themeFillTint="A6"/>
            <w:vAlign w:val="center"/>
          </w:tcPr>
          <w:p w14:paraId="547E83BD" w14:textId="77777777" w:rsidR="0010265D" w:rsidRPr="00291380" w:rsidRDefault="0010265D" w:rsidP="00624638">
            <w:pPr>
              <w:jc w:val="center"/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Asked For</w:t>
            </w:r>
          </w:p>
        </w:tc>
        <w:tc>
          <w:tcPr>
            <w:tcW w:w="4826" w:type="dxa"/>
            <w:shd w:val="clear" w:color="auto" w:fill="595959" w:themeFill="text1" w:themeFillTint="A6"/>
            <w:vAlign w:val="center"/>
          </w:tcPr>
          <w:p w14:paraId="1490BA23" w14:textId="77777777" w:rsidR="0010265D" w:rsidRPr="00291380" w:rsidRDefault="0010265D" w:rsidP="00624638">
            <w:pPr>
              <w:jc w:val="center"/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Achieved</w:t>
            </w:r>
          </w:p>
        </w:tc>
        <w:tc>
          <w:tcPr>
            <w:tcW w:w="3454" w:type="dxa"/>
            <w:shd w:val="clear" w:color="auto" w:fill="595959" w:themeFill="text1" w:themeFillTint="A6"/>
            <w:vAlign w:val="center"/>
          </w:tcPr>
          <w:p w14:paraId="0F418757" w14:textId="77777777" w:rsidR="0010265D" w:rsidRPr="00291380" w:rsidRDefault="0010265D" w:rsidP="00624638">
            <w:pPr>
              <w:jc w:val="center"/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</w:pPr>
            <w:r w:rsidRPr="00291380">
              <w:rPr>
                <w:rFonts w:ascii="Bell MT" w:hAnsi="Bell MT"/>
                <w:b/>
                <w:color w:val="FFFFFF" w:themeColor="background1"/>
                <w:sz w:val="24"/>
                <w:szCs w:val="24"/>
              </w:rPr>
              <w:t>Next Steps</w:t>
            </w:r>
          </w:p>
        </w:tc>
      </w:tr>
      <w:tr w:rsidR="0055245F" w:rsidRPr="00291380" w14:paraId="24EB58C3" w14:textId="77777777" w:rsidTr="1E30D722">
        <w:trPr>
          <w:trHeight w:val="1005"/>
        </w:trPr>
        <w:tc>
          <w:tcPr>
            <w:tcW w:w="1424" w:type="dxa"/>
            <w:vMerge w:val="restart"/>
            <w:shd w:val="clear" w:color="auto" w:fill="D7B9F0"/>
            <w:vAlign w:val="center"/>
          </w:tcPr>
          <w:p w14:paraId="5BF9E3C1" w14:textId="77777777" w:rsidR="0010265D" w:rsidRPr="00291380" w:rsidRDefault="3074F3C8" w:rsidP="004C1D6C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Department of Housing &amp; Community Development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1CA34113" w14:textId="587BB98E" w:rsidR="0010265D" w:rsidRPr="00B92971" w:rsidRDefault="39959C8C" w:rsidP="49BD3237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Housing Production Trust Fund 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E044733" w14:textId="1C2C3784" w:rsidR="0010265D" w:rsidRPr="00B92971" w:rsidRDefault="440274DA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49BD3237">
              <w:rPr>
                <w:rFonts w:ascii="Bell MT" w:hAnsi="Bell MT"/>
                <w:sz w:val="20"/>
                <w:szCs w:val="20"/>
              </w:rPr>
              <w:t>$250,000,000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452C4C70" w14:textId="20BBF3BC" w:rsidR="00557EED" w:rsidRPr="00B92971" w:rsidRDefault="00557EED" w:rsidP="002B5C62">
            <w:pPr>
              <w:pStyle w:val="ListParagraph"/>
              <w:ind w:left="36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25838492" w14:textId="75A10533" w:rsidR="0010265D" w:rsidRPr="00B92971" w:rsidRDefault="0055245F" w:rsidP="002B5C62">
            <w:pPr>
              <w:pStyle w:val="ListParagraph"/>
              <w:ind w:left="360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An infusion of </w:t>
            </w:r>
            <w:r w:rsidR="00935951"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7FB3F850" w:rsidRPr="0F5C1E46">
              <w:rPr>
                <w:rFonts w:ascii="Bell MT" w:hAnsi="Bell MT"/>
                <w:b/>
                <w:bCs/>
                <w:sz w:val="20"/>
                <w:szCs w:val="20"/>
              </w:rPr>
              <w:t>446,000,000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4181A031" w14:textId="51EE19D3" w:rsidR="0010265D" w:rsidRPr="00B92971" w:rsidRDefault="6325F2B1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bookmarkStart w:id="0" w:name="_Int_PW6IFe1g"/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>Thank</w:t>
            </w:r>
            <w:bookmarkEnd w:id="0"/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 the Mayor and the Council! Monitor whether operating subsidies </w:t>
            </w:r>
            <w:r w:rsidR="49E119C6" w:rsidRPr="1E30D722">
              <w:rPr>
                <w:rFonts w:ascii="Bell MT" w:hAnsi="Bell MT"/>
                <w:b/>
                <w:bCs/>
                <w:sz w:val="20"/>
                <w:szCs w:val="20"/>
              </w:rPr>
              <w:t>will be enough to</w:t>
            </w: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 support the </w:t>
            </w:r>
            <w:r w:rsidR="4684D422" w:rsidRPr="1E30D722">
              <w:rPr>
                <w:rFonts w:ascii="Bell MT" w:hAnsi="Bell MT"/>
                <w:b/>
                <w:bCs/>
                <w:sz w:val="20"/>
                <w:szCs w:val="20"/>
              </w:rPr>
              <w:t>new low-income capital projects</w:t>
            </w:r>
            <w:r w:rsidR="7D20DC51" w:rsidRPr="1E30D722">
              <w:rPr>
                <w:rFonts w:ascii="Bell MT" w:hAnsi="Bell MT"/>
                <w:b/>
                <w:bCs/>
                <w:sz w:val="20"/>
                <w:szCs w:val="20"/>
              </w:rPr>
              <w:t>.</w:t>
            </w:r>
          </w:p>
        </w:tc>
      </w:tr>
      <w:tr w:rsidR="0055245F" w:rsidRPr="00291380" w14:paraId="52F388BE" w14:textId="77777777" w:rsidTr="1E30D722">
        <w:trPr>
          <w:trHeight w:val="521"/>
        </w:trPr>
        <w:tc>
          <w:tcPr>
            <w:tcW w:w="1424" w:type="dxa"/>
            <w:vMerge/>
            <w:vAlign w:val="center"/>
          </w:tcPr>
          <w:p w14:paraId="48CB35DF" w14:textId="77777777" w:rsidR="009D6743" w:rsidRPr="00291380" w:rsidRDefault="009D6743" w:rsidP="004C1D6C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36DE8819" w14:textId="560DB91C" w:rsidR="009D6743" w:rsidRPr="00B92971" w:rsidRDefault="009D674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Housing Preservation Fund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121809FE" w14:textId="71F07DD8" w:rsidR="009D6743" w:rsidRPr="00B92971" w:rsidRDefault="62BD173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$20,000,000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6F100B22" w14:textId="423D3982" w:rsidR="009D6743" w:rsidRPr="00B92971" w:rsidRDefault="009D6743" w:rsidP="332D75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3F43FFC2" w14:textId="79F20D4B" w:rsidR="009D6743" w:rsidRPr="00B92971" w:rsidRDefault="48B62A3D" w:rsidP="48B62A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48B62A3D">
              <w:rPr>
                <w:rFonts w:ascii="Bell MT" w:hAnsi="Bell MT"/>
                <w:b/>
                <w:bCs/>
                <w:sz w:val="20"/>
                <w:szCs w:val="20"/>
              </w:rPr>
              <w:t>No new funding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2EB78EF1" w14:textId="11C34949" w:rsidR="009D6743" w:rsidRPr="00B92971" w:rsidRDefault="009D674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044678EE" w14:textId="77777777" w:rsidTr="1E30D722">
        <w:trPr>
          <w:trHeight w:val="521"/>
        </w:trPr>
        <w:tc>
          <w:tcPr>
            <w:tcW w:w="1424" w:type="dxa"/>
            <w:vMerge/>
            <w:vAlign w:val="center"/>
          </w:tcPr>
          <w:p w14:paraId="41FDAA2F" w14:textId="77777777" w:rsidR="003D78D7" w:rsidRPr="00291380" w:rsidRDefault="003D78D7" w:rsidP="004C1D6C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381BF322" w14:textId="4650B909" w:rsidR="003D78D7" w:rsidRPr="00B92971" w:rsidRDefault="003D78D7" w:rsidP="002B5C62">
            <w:pPr>
              <w:jc w:val="center"/>
              <w:rPr>
                <w:rFonts w:ascii="Bell MT" w:hAnsi="Bell MT"/>
              </w:rPr>
            </w:pPr>
            <w:r w:rsidRPr="316116D4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New GAIN Program for landlords to convert units into rental units</w:t>
            </w:r>
          </w:p>
          <w:p w14:paraId="3B76AACF" w14:textId="77777777" w:rsidR="003D78D7" w:rsidRPr="00B92971" w:rsidRDefault="003D78D7" w:rsidP="002B5C62">
            <w:pPr>
              <w:jc w:val="center"/>
              <w:rPr>
                <w:rFonts w:ascii="Bell MT" w:hAnsi="Bell MT"/>
                <w:b/>
                <w:sz w:val="20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283A9F4" w14:textId="100BDAD0" w:rsidR="003D78D7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Renew $</w:t>
            </w:r>
            <w:r w:rsidR="2D2EB280" w:rsidRPr="0F5C1E46">
              <w:rPr>
                <w:rFonts w:ascii="Bell MT" w:hAnsi="Bell MT"/>
                <w:sz w:val="20"/>
                <w:szCs w:val="20"/>
              </w:rPr>
              <w:t>5,000,000</w:t>
            </w:r>
            <w:r w:rsidRPr="316116D4">
              <w:rPr>
                <w:rFonts w:ascii="Bell MT" w:hAnsi="Bell MT"/>
                <w:sz w:val="20"/>
                <w:szCs w:val="20"/>
              </w:rPr>
              <w:t xml:space="preserve"> pilot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3917B390" w14:textId="1DF70B16" w:rsidR="0F5C1E46" w:rsidRDefault="0F5C1E46" w:rsidP="0F5C1E46">
            <w:pPr>
              <w:jc w:val="center"/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</w:p>
          <w:p w14:paraId="201BDEEB" w14:textId="5E3D2909" w:rsidR="003D78D7" w:rsidRPr="00B92971" w:rsidRDefault="00525266" w:rsidP="00DC69F6">
            <w:pPr>
              <w:jc w:val="center"/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Previously funded by</w:t>
            </w:r>
            <w:r w:rsidR="316116D4" w:rsidRPr="316116D4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 xml:space="preserve"> ARPA-Federal funding; no new local funding for FY23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684398B6" w14:textId="7A11674C" w:rsidR="003D78D7" w:rsidRPr="00B92971" w:rsidRDefault="316116D4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Continue </w:t>
            </w:r>
            <w:r w:rsidR="2D2EB280" w:rsidRPr="0F5C1E46">
              <w:rPr>
                <w:rFonts w:ascii="Bell MT" w:hAnsi="Bell MT"/>
                <w:b/>
                <w:bCs/>
                <w:sz w:val="20"/>
                <w:szCs w:val="20"/>
              </w:rPr>
              <w:t>supporting</w:t>
            </w: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opportunities to convert properties into rental units when appropriate</w:t>
            </w:r>
            <w:r w:rsidR="2D2EB280" w:rsidRPr="0F5C1E46">
              <w:rPr>
                <w:rFonts w:ascii="Bell MT" w:hAnsi="Bell MT"/>
                <w:b/>
                <w:bCs/>
                <w:sz w:val="20"/>
                <w:szCs w:val="20"/>
              </w:rPr>
              <w:t>.</w:t>
            </w:r>
          </w:p>
        </w:tc>
      </w:tr>
      <w:tr w:rsidR="0055245F" w:rsidRPr="00291380" w14:paraId="400A8FEF" w14:textId="77777777" w:rsidTr="1E30D722">
        <w:tc>
          <w:tcPr>
            <w:tcW w:w="1424" w:type="dxa"/>
            <w:vMerge/>
            <w:vAlign w:val="center"/>
          </w:tcPr>
          <w:p w14:paraId="73B8E5F6" w14:textId="77777777" w:rsidR="0010265D" w:rsidRPr="00291380" w:rsidRDefault="0010265D" w:rsidP="004C1D6C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175B0641" w14:textId="77777777" w:rsidR="0010265D" w:rsidRPr="00B92971" w:rsidRDefault="0010265D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Housing Counseling Services in Neighborhood-Based Org</w:t>
            </w:r>
            <w:r w:rsidR="00A82010" w:rsidRPr="00B92971">
              <w:rPr>
                <w:rFonts w:ascii="Bell MT" w:hAnsi="Bell MT"/>
                <w:b/>
                <w:sz w:val="20"/>
              </w:rPr>
              <w:t>anizations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1A0BB712" w14:textId="02CFFED3" w:rsidR="0010265D" w:rsidRPr="00B92971" w:rsidRDefault="48B62A3D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48B62A3D">
              <w:rPr>
                <w:rFonts w:ascii="Bell MT" w:hAnsi="Bell MT"/>
                <w:sz w:val="20"/>
                <w:szCs w:val="20"/>
              </w:rPr>
              <w:t>Sustain and increase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4E7ADDA4" w14:textId="494082E2" w:rsidR="0010265D" w:rsidRPr="00B92971" w:rsidRDefault="008E1500" w:rsidP="002B5C62">
            <w:pPr>
              <w:tabs>
                <w:tab w:val="left" w:pos="3026"/>
              </w:tabs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Funding is</w:t>
            </w:r>
            <w:r w:rsidR="00CD1A64">
              <w:rPr>
                <w:rFonts w:ascii="Bell MT" w:hAnsi="Bell MT"/>
                <w:b/>
                <w:bCs/>
                <w:sz w:val="20"/>
                <w:szCs w:val="20"/>
              </w:rPr>
              <w:t xml:space="preserve"> i</w:t>
            </w:r>
            <w:r w:rsidR="48B62A3D" w:rsidRPr="48B62A3D">
              <w:rPr>
                <w:rFonts w:ascii="Bell MT" w:hAnsi="Bell MT"/>
                <w:b/>
                <w:bCs/>
                <w:sz w:val="20"/>
                <w:szCs w:val="20"/>
              </w:rPr>
              <w:t xml:space="preserve">ncluded in 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the </w:t>
            </w:r>
            <w:r w:rsidR="48B62A3D" w:rsidRPr="48B62A3D">
              <w:rPr>
                <w:rFonts w:ascii="Bell MT" w:hAnsi="Bell MT"/>
                <w:b/>
                <w:bCs/>
                <w:sz w:val="20"/>
                <w:szCs w:val="20"/>
              </w:rPr>
              <w:t>$13</w:t>
            </w:r>
            <w:r w:rsidR="2F60B5FB" w:rsidRPr="0F5C1E46">
              <w:rPr>
                <w:rFonts w:ascii="Bell MT" w:hAnsi="Bell MT"/>
                <w:b/>
                <w:bCs/>
                <w:sz w:val="20"/>
                <w:szCs w:val="20"/>
              </w:rPr>
              <w:t>,300,000</w:t>
            </w:r>
            <w:r w:rsidR="48B62A3D" w:rsidRPr="48B62A3D">
              <w:rPr>
                <w:rFonts w:ascii="Bell MT" w:hAnsi="Bell MT"/>
                <w:b/>
                <w:bCs/>
                <w:sz w:val="20"/>
                <w:szCs w:val="20"/>
              </w:rPr>
              <w:t xml:space="preserve"> for Neighborhood-</w:t>
            </w:r>
            <w:r w:rsidR="00525266">
              <w:rPr>
                <w:rFonts w:ascii="Bell MT" w:hAnsi="Bell MT"/>
                <w:b/>
                <w:bCs/>
                <w:sz w:val="20"/>
                <w:szCs w:val="20"/>
              </w:rPr>
              <w:t>b</w:t>
            </w:r>
            <w:r w:rsidR="48B62A3D" w:rsidRPr="48B62A3D">
              <w:rPr>
                <w:rFonts w:ascii="Bell MT" w:hAnsi="Bell MT"/>
                <w:b/>
                <w:bCs/>
                <w:sz w:val="20"/>
                <w:szCs w:val="20"/>
              </w:rPr>
              <w:t>ased Organizations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A95CDF1" w14:textId="6B8AD013" w:rsidR="0010265D" w:rsidRPr="00B92971" w:rsidRDefault="0010265D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5A1F2D34" w14:textId="77777777" w:rsidTr="1E30D722">
        <w:tc>
          <w:tcPr>
            <w:tcW w:w="1424" w:type="dxa"/>
            <w:vMerge w:val="restart"/>
            <w:shd w:val="clear" w:color="auto" w:fill="9D67C9"/>
            <w:vAlign w:val="center"/>
          </w:tcPr>
          <w:p w14:paraId="7040A78D" w14:textId="77777777" w:rsidR="00AB239D" w:rsidRPr="00291380" w:rsidRDefault="3074F3C8" w:rsidP="004C1D6C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DC Housing Authority</w:t>
            </w:r>
          </w:p>
        </w:tc>
        <w:tc>
          <w:tcPr>
            <w:tcW w:w="3504" w:type="dxa"/>
            <w:vAlign w:val="center"/>
          </w:tcPr>
          <w:p w14:paraId="7B68C35B" w14:textId="77777777" w:rsidR="00AB239D" w:rsidRPr="00B92971" w:rsidRDefault="00AB239D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Local Rent Supplement Program (LRSP) - Project/Sponsor-based</w:t>
            </w:r>
          </w:p>
        </w:tc>
        <w:tc>
          <w:tcPr>
            <w:tcW w:w="1762" w:type="dxa"/>
            <w:vAlign w:val="center"/>
          </w:tcPr>
          <w:p w14:paraId="7D1B7310" w14:textId="6B2DD368" w:rsidR="00AB239D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Add enough operating funds to match with increased HPTF capital dollars</w:t>
            </w:r>
          </w:p>
        </w:tc>
        <w:tc>
          <w:tcPr>
            <w:tcW w:w="4826" w:type="dxa"/>
            <w:vAlign w:val="center"/>
          </w:tcPr>
          <w:p w14:paraId="70A35BC7" w14:textId="77777777" w:rsidR="008E1500" w:rsidRDefault="0055245F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48B62A3D">
              <w:rPr>
                <w:rFonts w:ascii="Bell MT" w:hAnsi="Bell MT"/>
                <w:b/>
                <w:bCs/>
                <w:sz w:val="20"/>
                <w:szCs w:val="20"/>
              </w:rPr>
              <w:t xml:space="preserve">An increase of </w:t>
            </w:r>
            <w:r w:rsidR="006F5B6D" w:rsidRPr="48B62A3D"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6E6F6BD4" w:rsidRPr="0F5C1E46">
              <w:rPr>
                <w:rFonts w:ascii="Bell MT" w:hAnsi="Bell MT"/>
                <w:b/>
                <w:bCs/>
                <w:sz w:val="20"/>
                <w:szCs w:val="20"/>
              </w:rPr>
              <w:t>5,000,000</w:t>
            </w:r>
            <w:r w:rsidR="006F5B6D" w:rsidRPr="48B62A3D">
              <w:rPr>
                <w:rFonts w:ascii="Bell MT" w:hAnsi="Bell MT"/>
                <w:b/>
                <w:bCs/>
                <w:sz w:val="20"/>
                <w:szCs w:val="20"/>
              </w:rPr>
              <w:t xml:space="preserve"> to DCHA plus $</w:t>
            </w:r>
            <w:r w:rsidR="6E6F6BD4" w:rsidRPr="0F5C1E46">
              <w:rPr>
                <w:rFonts w:ascii="Bell MT" w:hAnsi="Bell MT"/>
                <w:b/>
                <w:bCs/>
                <w:sz w:val="20"/>
                <w:szCs w:val="20"/>
              </w:rPr>
              <w:t>33,000,000</w:t>
            </w:r>
            <w:r w:rsidR="006F5B6D" w:rsidRPr="48B62A3D">
              <w:rPr>
                <w:rFonts w:ascii="Bell MT" w:hAnsi="Bell MT"/>
                <w:b/>
                <w:bCs/>
                <w:sz w:val="20"/>
                <w:szCs w:val="20"/>
              </w:rPr>
              <w:t xml:space="preserve"> to DHCD in FYs 23-25. </w:t>
            </w:r>
          </w:p>
          <w:p w14:paraId="061DC625" w14:textId="77777777" w:rsidR="008E1500" w:rsidRDefault="006F5B6D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48B62A3D">
              <w:rPr>
                <w:rFonts w:ascii="Bell MT" w:hAnsi="Bell MT"/>
                <w:b/>
                <w:bCs/>
                <w:sz w:val="20"/>
                <w:szCs w:val="20"/>
              </w:rPr>
              <w:t>Total added</w:t>
            </w:r>
            <w:r w:rsidR="00DB3358">
              <w:rPr>
                <w:rFonts w:ascii="Bell MT" w:hAnsi="Bell MT"/>
                <w:b/>
                <w:bCs/>
                <w:sz w:val="20"/>
                <w:szCs w:val="20"/>
              </w:rPr>
              <w:t xml:space="preserve"> in FY23: $14</w:t>
            </w:r>
            <w:r w:rsidR="5447EEE7" w:rsidRPr="0F5C1E46">
              <w:rPr>
                <w:rFonts w:ascii="Bell MT" w:hAnsi="Bell MT"/>
                <w:b/>
                <w:bCs/>
                <w:sz w:val="20"/>
                <w:szCs w:val="20"/>
              </w:rPr>
              <w:t>,500,000</w:t>
            </w:r>
            <w:r w:rsidR="00DB3358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</w:p>
          <w:p w14:paraId="211A3A81" w14:textId="0F77E877" w:rsidR="00AB239D" w:rsidRPr="00B92971" w:rsidRDefault="00DB3358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Total added FY23-25</w:t>
            </w:r>
            <w:r w:rsidR="006F5B6D" w:rsidRPr="48B62A3D">
              <w:rPr>
                <w:rFonts w:ascii="Bell MT" w:hAnsi="Bell MT"/>
                <w:b/>
                <w:bCs/>
                <w:sz w:val="20"/>
                <w:szCs w:val="20"/>
              </w:rPr>
              <w:t>: $</w:t>
            </w:r>
            <w:r w:rsidR="6E6F6BD4" w:rsidRPr="0F5C1E46">
              <w:rPr>
                <w:rFonts w:ascii="Bell MT" w:hAnsi="Bell MT"/>
                <w:b/>
                <w:bCs/>
                <w:sz w:val="20"/>
                <w:szCs w:val="20"/>
              </w:rPr>
              <w:t>38,000,000</w:t>
            </w:r>
          </w:p>
        </w:tc>
        <w:tc>
          <w:tcPr>
            <w:tcW w:w="3454" w:type="dxa"/>
            <w:vAlign w:val="center"/>
          </w:tcPr>
          <w:p w14:paraId="06432CED" w14:textId="77D04707" w:rsidR="00AB239D" w:rsidRPr="00B92971" w:rsidRDefault="00AB239D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41B6BADA" w14:textId="77777777" w:rsidTr="1E30D722">
        <w:tc>
          <w:tcPr>
            <w:tcW w:w="1424" w:type="dxa"/>
            <w:vMerge/>
            <w:vAlign w:val="center"/>
          </w:tcPr>
          <w:p w14:paraId="47B55B00" w14:textId="77777777" w:rsidR="00AB239D" w:rsidRPr="00291380" w:rsidRDefault="00AB239D" w:rsidP="004C1D6C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vAlign w:val="center"/>
          </w:tcPr>
          <w:p w14:paraId="1370EF10" w14:textId="77777777" w:rsidR="00AB239D" w:rsidRPr="00B92971" w:rsidRDefault="3074F3C8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B92971">
              <w:rPr>
                <w:rFonts w:ascii="Bell MT" w:hAnsi="Bell MT"/>
                <w:b/>
                <w:bCs/>
                <w:sz w:val="20"/>
                <w:szCs w:val="20"/>
              </w:rPr>
              <w:t>Shallow Rent Subsidy for Unsubsidized Seniors</w:t>
            </w:r>
          </w:p>
        </w:tc>
        <w:tc>
          <w:tcPr>
            <w:tcW w:w="1762" w:type="dxa"/>
            <w:vAlign w:val="center"/>
          </w:tcPr>
          <w:p w14:paraId="6E8FE70A" w14:textId="4E0759D8" w:rsidR="00AB239D" w:rsidRPr="00B92971" w:rsidRDefault="316116D4" w:rsidP="00DC69F6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$1</w:t>
            </w:r>
            <w:r w:rsidR="2D2EB280" w:rsidRPr="0F5C1E46">
              <w:rPr>
                <w:rFonts w:ascii="Bell MT" w:hAnsi="Bell MT"/>
                <w:sz w:val="20"/>
                <w:szCs w:val="20"/>
              </w:rPr>
              <w:t>,800,000-$2,000,000</w:t>
            </w:r>
            <w:r w:rsidRPr="316116D4">
              <w:rPr>
                <w:rFonts w:ascii="Bell MT" w:hAnsi="Bell MT"/>
                <w:sz w:val="20"/>
                <w:szCs w:val="20"/>
              </w:rPr>
              <w:t xml:space="preserve"> for seniors &amp; returning citizens</w:t>
            </w:r>
          </w:p>
        </w:tc>
        <w:tc>
          <w:tcPr>
            <w:tcW w:w="4826" w:type="dxa"/>
            <w:vAlign w:val="center"/>
          </w:tcPr>
          <w:p w14:paraId="219F6D9C" w14:textId="4C715773" w:rsidR="00AB239D" w:rsidRPr="00B92971" w:rsidRDefault="00CB3CA9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$1</w:t>
            </w:r>
            <w:r w:rsidR="4AA1D828" w:rsidRPr="0F5C1E46">
              <w:rPr>
                <w:rFonts w:ascii="Bell MT" w:hAnsi="Bell MT"/>
                <w:b/>
                <w:bCs/>
                <w:sz w:val="20"/>
                <w:szCs w:val="20"/>
              </w:rPr>
              <w:t>,2</w:t>
            </w:r>
            <w:r w:rsidR="3595EC73" w:rsidRPr="0F5C1E46">
              <w:rPr>
                <w:rFonts w:ascii="Bell MT" w:hAnsi="Bell MT"/>
                <w:b/>
                <w:bCs/>
                <w:sz w:val="20"/>
                <w:szCs w:val="20"/>
              </w:rPr>
              <w:t>50,000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increase</w:t>
            </w:r>
            <w:r w:rsidR="00A54B31">
              <w:rPr>
                <w:rFonts w:ascii="Bell MT" w:hAnsi="Bell MT"/>
                <w:b/>
                <w:bCs/>
                <w:sz w:val="20"/>
                <w:szCs w:val="20"/>
              </w:rPr>
              <w:t xml:space="preserve"> in FY23</w:t>
            </w:r>
            <w:r w:rsidR="00493888">
              <w:rPr>
                <w:rFonts w:ascii="Bell MT" w:hAnsi="Bell MT"/>
                <w:b/>
                <w:bCs/>
                <w:sz w:val="20"/>
                <w:szCs w:val="20"/>
              </w:rPr>
              <w:t xml:space="preserve">. A </w:t>
            </w:r>
            <w:r w:rsidR="00A54B31">
              <w:rPr>
                <w:rFonts w:ascii="Bell MT" w:hAnsi="Bell MT"/>
                <w:b/>
                <w:bCs/>
                <w:sz w:val="20"/>
                <w:szCs w:val="20"/>
              </w:rPr>
              <w:t>total of $5</w:t>
            </w:r>
            <w:r w:rsidR="3595EC73" w:rsidRPr="0F5C1E46">
              <w:rPr>
                <w:rFonts w:ascii="Bell MT" w:hAnsi="Bell MT"/>
                <w:b/>
                <w:bCs/>
                <w:sz w:val="20"/>
                <w:szCs w:val="20"/>
              </w:rPr>
              <w:t>,150,000</w:t>
            </w:r>
            <w:r w:rsidR="00A54B31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  <w:r w:rsidR="003E5339">
              <w:rPr>
                <w:rFonts w:ascii="Bell MT" w:hAnsi="Bell MT"/>
                <w:b/>
                <w:bCs/>
                <w:sz w:val="20"/>
                <w:szCs w:val="20"/>
              </w:rPr>
              <w:t xml:space="preserve">for 175 seniors </w:t>
            </w:r>
            <w:r w:rsidR="00A54B31">
              <w:rPr>
                <w:rFonts w:ascii="Bell MT" w:hAnsi="Bell MT"/>
                <w:b/>
                <w:bCs/>
                <w:sz w:val="20"/>
                <w:szCs w:val="20"/>
              </w:rPr>
              <w:t>over the 4-year Financial Plan</w:t>
            </w:r>
            <w:r w:rsidR="00E510ED">
              <w:rPr>
                <w:rFonts w:ascii="Bell MT" w:hAnsi="Bell MT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3454" w:type="dxa"/>
            <w:vAlign w:val="center"/>
          </w:tcPr>
          <w:p w14:paraId="7C3CC0A0" w14:textId="03A88B41" w:rsidR="00AB239D" w:rsidRPr="00B92971" w:rsidRDefault="00AB239D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3D83B9A4" w14:textId="77777777" w:rsidTr="1E30D722">
        <w:tc>
          <w:tcPr>
            <w:tcW w:w="1424" w:type="dxa"/>
            <w:vMerge/>
            <w:vAlign w:val="center"/>
          </w:tcPr>
          <w:p w14:paraId="1A2B196F" w14:textId="77777777" w:rsidR="00AB239D" w:rsidRPr="00291380" w:rsidRDefault="00AB239D" w:rsidP="004C1D6C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vAlign w:val="center"/>
          </w:tcPr>
          <w:p w14:paraId="027B81CF" w14:textId="77777777" w:rsidR="00AB239D" w:rsidRPr="00B92971" w:rsidRDefault="00B6665B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Tenant-based LRSP</w:t>
            </w:r>
          </w:p>
        </w:tc>
        <w:tc>
          <w:tcPr>
            <w:tcW w:w="1762" w:type="dxa"/>
            <w:vAlign w:val="center"/>
          </w:tcPr>
          <w:p w14:paraId="572F8471" w14:textId="4BB61B10" w:rsidR="00AB239D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Increased amount and numbers</w:t>
            </w:r>
          </w:p>
        </w:tc>
        <w:tc>
          <w:tcPr>
            <w:tcW w:w="4826" w:type="dxa"/>
            <w:vAlign w:val="center"/>
          </w:tcPr>
          <w:p w14:paraId="54F8BD44" w14:textId="0D6EEB28" w:rsidR="00AB239D" w:rsidRPr="00B92971" w:rsidRDefault="005E773C" w:rsidP="7A4BBF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60 new vouchers for 20</w:t>
            </w:r>
            <w:r w:rsidR="006C0B51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LGBTQ+ individuals</w:t>
            </w:r>
            <w:r w:rsidR="006C0B51">
              <w:rPr>
                <w:rFonts w:ascii="Bell MT" w:hAnsi="Bell MT"/>
                <w:b/>
                <w:bCs/>
                <w:sz w:val="20"/>
                <w:szCs w:val="20"/>
              </w:rPr>
              <w:t>, 20 returning citizens and 20 families on the DCHA waitlist.</w:t>
            </w:r>
            <w:r w:rsidR="00004A14">
              <w:rPr>
                <w:rFonts w:ascii="Bell MT" w:hAnsi="Bell MT"/>
                <w:b/>
                <w:bCs/>
                <w:sz w:val="20"/>
                <w:szCs w:val="20"/>
              </w:rPr>
              <w:t xml:space="preserve"> Approx. </w:t>
            </w:r>
            <w:r w:rsidR="3F4A91EE" w:rsidRPr="0F5C1E46">
              <w:rPr>
                <w:rFonts w:ascii="Bell MT" w:hAnsi="Bell MT"/>
                <w:b/>
                <w:bCs/>
                <w:sz w:val="20"/>
                <w:szCs w:val="20"/>
              </w:rPr>
              <w:t>$1,600,000</w:t>
            </w:r>
          </w:p>
        </w:tc>
        <w:tc>
          <w:tcPr>
            <w:tcW w:w="3454" w:type="dxa"/>
            <w:vAlign w:val="center"/>
          </w:tcPr>
          <w:p w14:paraId="6581BEDB" w14:textId="28329DD2" w:rsidR="00AB239D" w:rsidRPr="00B92971" w:rsidRDefault="00AB239D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5C1117B8" w14:textId="77777777" w:rsidTr="1E30D722">
        <w:tc>
          <w:tcPr>
            <w:tcW w:w="1424" w:type="dxa"/>
            <w:vMerge/>
            <w:vAlign w:val="center"/>
          </w:tcPr>
          <w:p w14:paraId="75036E93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vAlign w:val="center"/>
          </w:tcPr>
          <w:p w14:paraId="1FB5E99A" w14:textId="77777777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Public Housing Repairs</w:t>
            </w:r>
          </w:p>
        </w:tc>
        <w:tc>
          <w:tcPr>
            <w:tcW w:w="1762" w:type="dxa"/>
            <w:vAlign w:val="center"/>
          </w:tcPr>
          <w:p w14:paraId="20CF7783" w14:textId="1D1D6C66" w:rsidR="00C34B83" w:rsidRPr="00B92971" w:rsidRDefault="09CAEF7C" w:rsidP="00DC69F6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$50,000,000-$60,000,000/year</w:t>
            </w:r>
          </w:p>
        </w:tc>
        <w:tc>
          <w:tcPr>
            <w:tcW w:w="4826" w:type="dxa"/>
            <w:vAlign w:val="center"/>
          </w:tcPr>
          <w:p w14:paraId="5228A9C4" w14:textId="6B87F810" w:rsidR="00C34B83" w:rsidRPr="00B92971" w:rsidRDefault="00FD5A85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1DAB501B" w:rsidRPr="0F5C1E46">
              <w:rPr>
                <w:rFonts w:ascii="Bell MT" w:hAnsi="Bell MT"/>
                <w:b/>
                <w:bCs/>
                <w:sz w:val="20"/>
                <w:szCs w:val="20"/>
              </w:rPr>
              <w:t>51,000,000</w:t>
            </w:r>
            <w:r w:rsidR="00A42E4A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in FY23</w:t>
            </w:r>
            <w:r w:rsidR="00B001B1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. Total </w:t>
            </w:r>
            <w:r w:rsidR="001229A6" w:rsidRPr="316116D4">
              <w:rPr>
                <w:rFonts w:ascii="Bell MT" w:hAnsi="Bell MT"/>
                <w:b/>
                <w:bCs/>
                <w:sz w:val="20"/>
                <w:szCs w:val="20"/>
              </w:rPr>
              <w:t>$111</w:t>
            </w:r>
            <w:r w:rsidR="5329ED09" w:rsidRPr="0F5C1E46">
              <w:rPr>
                <w:rFonts w:ascii="Bell MT" w:hAnsi="Bell MT"/>
                <w:b/>
                <w:bCs/>
                <w:sz w:val="20"/>
                <w:szCs w:val="20"/>
              </w:rPr>
              <w:t>,100,000</w:t>
            </w:r>
            <w:r w:rsidR="001229A6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over the next 3 years</w:t>
            </w:r>
          </w:p>
        </w:tc>
        <w:tc>
          <w:tcPr>
            <w:tcW w:w="3454" w:type="dxa"/>
            <w:vAlign w:val="center"/>
          </w:tcPr>
          <w:p w14:paraId="7D05A17C" w14:textId="3AE2D2FD" w:rsidR="00C34B83" w:rsidRPr="00B92971" w:rsidRDefault="316116D4" w:rsidP="316116D4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Continue </w:t>
            </w:r>
            <w:r w:rsidR="2D2EB280" w:rsidRPr="1E30D722">
              <w:rPr>
                <w:rFonts w:ascii="Bell MT" w:hAnsi="Bell MT"/>
                <w:b/>
                <w:bCs/>
                <w:sz w:val="20"/>
                <w:szCs w:val="20"/>
              </w:rPr>
              <w:t>advocating</w:t>
            </w: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 for significant increases, to address urgent needs</w:t>
            </w:r>
            <w:r w:rsidR="2D2EB280" w:rsidRPr="1E30D722">
              <w:rPr>
                <w:rFonts w:ascii="Bell MT" w:hAnsi="Bell MT"/>
                <w:b/>
                <w:bCs/>
                <w:sz w:val="20"/>
                <w:szCs w:val="20"/>
              </w:rPr>
              <w:t>.</w:t>
            </w:r>
          </w:p>
        </w:tc>
      </w:tr>
      <w:tr w:rsidR="0055245F" w:rsidRPr="00291380" w14:paraId="4A7A8E1B" w14:textId="77777777" w:rsidTr="1E30D722">
        <w:tc>
          <w:tcPr>
            <w:tcW w:w="1424" w:type="dxa"/>
            <w:shd w:val="clear" w:color="auto" w:fill="CCA9E8"/>
            <w:vAlign w:val="center"/>
          </w:tcPr>
          <w:p w14:paraId="642EF71F" w14:textId="41A02293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DC Housing Finance Agency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78CB4483" w14:textId="59075186" w:rsidR="00C34B83" w:rsidRPr="00B92971" w:rsidRDefault="00C34B83" w:rsidP="002B5C62">
            <w:pPr>
              <w:jc w:val="center"/>
              <w:rPr>
                <w:rFonts w:ascii="Bell MT" w:hAnsi="Bell MT"/>
                <w:b/>
                <w:bCs/>
                <w:sz w:val="20"/>
              </w:rPr>
            </w:pPr>
            <w:r w:rsidRPr="00B06CCF">
              <w:rPr>
                <w:rFonts w:ascii="Bell MT" w:hAnsi="Bell MT"/>
                <w:b/>
                <w:bCs/>
                <w:sz w:val="20"/>
              </w:rPr>
              <w:t>Local Low-Income Housing Tax Credit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9105725" w14:textId="6BAE7D90" w:rsidR="00C34B83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$200,000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72EBDC2A" w14:textId="190A5E90" w:rsidR="00C34B83" w:rsidRPr="00B92971" w:rsidRDefault="316116D4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>No change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D6A1A29" w14:textId="76176BE6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5245F" w:rsidRPr="00291380" w14:paraId="10BF1FDF" w14:textId="77777777" w:rsidTr="1E30D722">
        <w:trPr>
          <w:trHeight w:val="645"/>
        </w:trPr>
        <w:tc>
          <w:tcPr>
            <w:tcW w:w="1424" w:type="dxa"/>
            <w:vMerge w:val="restart"/>
            <w:shd w:val="clear" w:color="auto" w:fill="9D67C9"/>
            <w:vAlign w:val="center"/>
          </w:tcPr>
          <w:p w14:paraId="57957081" w14:textId="77777777" w:rsidR="00B32E13" w:rsidRPr="00291380" w:rsidRDefault="00B32E1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Department of Human Services</w:t>
            </w:r>
          </w:p>
          <w:p w14:paraId="644435FA" w14:textId="77777777" w:rsidR="00B32E13" w:rsidRPr="00291380" w:rsidRDefault="00B32E1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14634D6A" w14:textId="77777777" w:rsidR="00B32E13" w:rsidRPr="00291380" w:rsidRDefault="00B32E1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44A4351B" w14:textId="27D7945C" w:rsidR="00B32E13" w:rsidRPr="00291380" w:rsidRDefault="00B32E1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6A9621B3" w14:textId="77777777" w:rsidR="00B32E13" w:rsidRPr="00B92971" w:rsidRDefault="00B32E1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Permanent Supportive Housing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C97C884" w14:textId="4FA9A7CF" w:rsidR="00B32E13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Increased amount and numbers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5F4266E" w14:textId="4547D858" w:rsidR="00B32E13" w:rsidRPr="00B92971" w:rsidRDefault="005720A7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0535CD03" w:rsidRPr="0F5C1E46">
              <w:rPr>
                <w:rFonts w:ascii="Bell MT" w:hAnsi="Bell MT"/>
                <w:b/>
                <w:bCs/>
                <w:sz w:val="20"/>
                <w:szCs w:val="20"/>
              </w:rPr>
              <w:t>31,000,000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for 770 new vouchers for 500 families, 260 individuals and 10 youth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83DD1AE" w14:textId="1496001F" w:rsidR="00B32E13" w:rsidRPr="00B92971" w:rsidRDefault="00B32E13" w:rsidP="7A4BBF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ell MT" w:hAnsi="Bell MT" w:cs="Segoe UI"/>
                <w:b/>
                <w:bCs/>
                <w:sz w:val="18"/>
                <w:szCs w:val="18"/>
              </w:rPr>
            </w:pPr>
          </w:p>
          <w:p w14:paraId="0272FF77" w14:textId="31512EAF" w:rsidR="00B32E13" w:rsidRPr="00B92971" w:rsidRDefault="00B32E1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0EDE513A" w14:textId="77777777" w:rsidTr="1E30D722">
        <w:tc>
          <w:tcPr>
            <w:tcW w:w="1424" w:type="dxa"/>
            <w:vMerge/>
            <w:vAlign w:val="center"/>
          </w:tcPr>
          <w:p w14:paraId="104A5CD5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0FD812D6" w14:textId="77777777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Targeted Affordable Housing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F576774" w14:textId="457436BE" w:rsidR="00C34B83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Increased amount and numbers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728CF2F" w14:textId="28CFDC54" w:rsidR="00C34B83" w:rsidRPr="00B92971" w:rsidRDefault="00493888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$13</w:t>
            </w:r>
            <w:r w:rsidR="694A14BB" w:rsidRPr="0F5C1E46">
              <w:rPr>
                <w:rFonts w:ascii="Bell MT" w:hAnsi="Bell MT"/>
                <w:b/>
                <w:bCs/>
                <w:sz w:val="20"/>
                <w:szCs w:val="20"/>
              </w:rPr>
              <w:t>,600,000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for FY23. A total of </w:t>
            </w:r>
            <w:r w:rsidR="00E510ED"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79012C37" w:rsidRPr="0F5C1E46">
              <w:rPr>
                <w:rFonts w:ascii="Bell MT" w:hAnsi="Bell MT"/>
                <w:b/>
                <w:bCs/>
                <w:sz w:val="20"/>
                <w:szCs w:val="20"/>
              </w:rPr>
              <w:t>50,000,000</w:t>
            </w:r>
            <w:r w:rsidR="00E510ED">
              <w:rPr>
                <w:rFonts w:ascii="Bell MT" w:hAnsi="Bell MT"/>
                <w:b/>
                <w:bCs/>
                <w:sz w:val="20"/>
                <w:szCs w:val="20"/>
              </w:rPr>
              <w:t xml:space="preserve"> over the 4-year Financial Plan period</w:t>
            </w:r>
            <w:r w:rsidR="005140A3">
              <w:rPr>
                <w:rFonts w:ascii="Bell MT" w:hAnsi="Bell MT"/>
                <w:b/>
                <w:bCs/>
                <w:sz w:val="20"/>
                <w:szCs w:val="20"/>
              </w:rPr>
              <w:t xml:space="preserve"> for 400 vouchers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3A0E782" w14:textId="4D8A7443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606AF9B5" w14:textId="77777777" w:rsidTr="1E30D722">
        <w:tc>
          <w:tcPr>
            <w:tcW w:w="1424" w:type="dxa"/>
            <w:vMerge/>
            <w:vAlign w:val="center"/>
          </w:tcPr>
          <w:p w14:paraId="01DEE03C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5E4D202F" w14:textId="77777777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Rapid Re-Housing Program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FD8825E" w14:textId="2BCD845E" w:rsidR="00C34B83" w:rsidRPr="00B92971" w:rsidRDefault="00C34B83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14:paraId="400E3214" w14:textId="734009A9" w:rsidR="00C34B83" w:rsidRPr="00B92971" w:rsidRDefault="00055533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>$</w:t>
            </w:r>
            <w:r w:rsidR="67B1DD34" w:rsidRPr="0F5C1E46">
              <w:rPr>
                <w:rFonts w:ascii="Bell MT" w:hAnsi="Bell MT"/>
                <w:b/>
                <w:bCs/>
                <w:sz w:val="20"/>
                <w:szCs w:val="20"/>
              </w:rPr>
              <w:t>75,000,000</w:t>
            </w:r>
            <w:r w:rsidR="003A6234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as i</w:t>
            </w:r>
            <w:r w:rsidR="00BD6FE0" w:rsidRPr="316116D4">
              <w:rPr>
                <w:rFonts w:ascii="Bell MT" w:hAnsi="Bell MT"/>
                <w:b/>
                <w:bCs/>
                <w:sz w:val="20"/>
                <w:szCs w:val="20"/>
              </w:rPr>
              <w:t>n FY22</w:t>
            </w:r>
            <w:r w:rsidR="003A6234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, </w:t>
            </w:r>
            <w:r w:rsidR="00D17AC1">
              <w:rPr>
                <w:rFonts w:ascii="Bell MT" w:hAnsi="Bell MT"/>
                <w:b/>
                <w:bCs/>
                <w:sz w:val="20"/>
                <w:szCs w:val="20"/>
              </w:rPr>
              <w:t>+</w:t>
            </w:r>
            <w:r w:rsidR="003A6234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approx. </w:t>
            </w:r>
            <w:r w:rsidR="67B1DD34" w:rsidRPr="0F5C1E46">
              <w:rPr>
                <w:rFonts w:ascii="Bell MT" w:hAnsi="Bell MT"/>
                <w:b/>
                <w:bCs/>
                <w:sz w:val="20"/>
                <w:szCs w:val="20"/>
              </w:rPr>
              <w:t>$14,000,000</w:t>
            </w:r>
            <w:r w:rsidR="003A6234"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for 400 families coming out of RRH in the next 4 </w:t>
            </w:r>
            <w:r w:rsidR="00841566" w:rsidRPr="316116D4">
              <w:rPr>
                <w:rFonts w:ascii="Bell MT" w:hAnsi="Bell MT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BA4129D" w14:textId="36ED6D64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4EEF420F" w14:textId="77777777" w:rsidTr="1E30D722">
        <w:tc>
          <w:tcPr>
            <w:tcW w:w="1424" w:type="dxa"/>
            <w:vMerge/>
            <w:vAlign w:val="center"/>
          </w:tcPr>
          <w:p w14:paraId="665F8F82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6D5102F" w14:textId="79B4A1D3" w:rsidR="005C7DB1" w:rsidRPr="00B92971" w:rsidRDefault="005C7DB1" w:rsidP="002B5C62">
            <w:pPr>
              <w:jc w:val="center"/>
              <w:rPr>
                <w:rFonts w:ascii="Bell MT" w:hAnsi="Bell MT"/>
              </w:rPr>
            </w:pPr>
            <w:r w:rsidRPr="00B92971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DC Flex</w:t>
            </w:r>
            <w:r w:rsidRPr="00B92971">
              <w:rPr>
                <w:rStyle w:val="apple-converted-space"/>
                <w:rFonts w:ascii="Bell MT" w:hAnsi="Bell MT"/>
                <w:b/>
                <w:bCs/>
                <w:sz w:val="20"/>
                <w:szCs w:val="20"/>
              </w:rPr>
              <w:t> </w:t>
            </w:r>
            <w:r w:rsidRPr="00B92971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program (Housing</w:t>
            </w:r>
            <w:r w:rsidRPr="00B92971">
              <w:rPr>
                <w:rStyle w:val="apple-converted-space"/>
                <w:rFonts w:ascii="Bell MT" w:hAnsi="Bell MT"/>
                <w:b/>
                <w:bCs/>
                <w:sz w:val="20"/>
                <w:szCs w:val="20"/>
              </w:rPr>
              <w:t> S</w:t>
            </w:r>
            <w:r w:rsidRPr="00B92971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upports)</w:t>
            </w:r>
          </w:p>
          <w:p w14:paraId="7B115E51" w14:textId="77777777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645C3F70" w14:textId="4E0D13D6" w:rsidR="00C34B83" w:rsidRPr="00B92971" w:rsidRDefault="316116D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Continue the program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1FA88D3" w14:textId="03F09E27" w:rsidR="00C34B83" w:rsidRPr="00B92971" w:rsidRDefault="00F25F32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Continue</w:t>
            </w:r>
            <w:r w:rsidR="00CA679D">
              <w:rPr>
                <w:rFonts w:ascii="Bell MT" w:hAnsi="Bell MT"/>
                <w:b/>
                <w:bCs/>
                <w:sz w:val="20"/>
                <w:szCs w:val="20"/>
              </w:rPr>
              <w:t>s this program and</w:t>
            </w:r>
            <w:r w:rsidR="00CA679D" w:rsidRPr="00CA679D">
              <w:rPr>
                <w:sz w:val="24"/>
                <w:szCs w:val="24"/>
              </w:rPr>
              <w:t xml:space="preserve"> </w:t>
            </w:r>
            <w:r w:rsidR="00CA679D" w:rsidRPr="00CA679D">
              <w:rPr>
                <w:rFonts w:ascii="Bell MT" w:hAnsi="Bell MT"/>
                <w:b/>
                <w:bCs/>
                <w:sz w:val="20"/>
                <w:szCs w:val="20"/>
              </w:rPr>
              <w:t>expands eligibility to individuals and not solely families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35FD806" w14:textId="77777777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35EE9710" w14:textId="77777777" w:rsidTr="1E30D722">
        <w:trPr>
          <w:trHeight w:val="825"/>
        </w:trPr>
        <w:tc>
          <w:tcPr>
            <w:tcW w:w="1424" w:type="dxa"/>
            <w:vMerge/>
            <w:vAlign w:val="center"/>
          </w:tcPr>
          <w:p w14:paraId="013D3477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24126BCF" w14:textId="21B1060D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Homelessness Prevention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BEAEFA" w14:textId="010578EB" w:rsidR="00C34B83" w:rsidRPr="00B92971" w:rsidRDefault="00C34B83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B92971">
              <w:rPr>
                <w:rFonts w:ascii="Bell MT" w:hAnsi="Bell MT"/>
                <w:sz w:val="20"/>
                <w:szCs w:val="20"/>
              </w:rPr>
              <w:t>Individuals</w:t>
            </w:r>
            <w:r w:rsidR="0007485C" w:rsidRPr="00B92971">
              <w:rPr>
                <w:rFonts w:ascii="Bell MT" w:hAnsi="Bell MT"/>
                <w:sz w:val="20"/>
                <w:szCs w:val="20"/>
              </w:rPr>
              <w:t xml:space="preserve"> “Project Reconnect”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3B4B9CCD" w14:textId="7ABF9812" w:rsidR="00C34B83" w:rsidRPr="00B92971" w:rsidRDefault="007E5FAC" w:rsidP="00DC69F6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48B62A3D">
              <w:rPr>
                <w:rFonts w:ascii="Bell MT" w:hAnsi="Bell MT"/>
                <w:b/>
                <w:bCs/>
                <w:sz w:val="20"/>
                <w:szCs w:val="20"/>
              </w:rPr>
              <w:t>Funding roughly doubled</w:t>
            </w:r>
            <w:r w:rsidR="00A715A5" w:rsidRPr="48B62A3D">
              <w:rPr>
                <w:rFonts w:ascii="Bell MT" w:hAnsi="Bell MT"/>
                <w:b/>
                <w:bCs/>
                <w:sz w:val="20"/>
                <w:szCs w:val="20"/>
              </w:rPr>
              <w:t>:</w:t>
            </w:r>
            <w:r w:rsidR="002F144D">
              <w:rPr>
                <w:rFonts w:ascii="Bell MT" w:hAnsi="Bell MT"/>
                <w:b/>
                <w:bCs/>
                <w:sz w:val="20"/>
                <w:szCs w:val="20"/>
              </w:rPr>
              <w:t xml:space="preserve"> </w:t>
            </w:r>
            <w:r w:rsidR="003C6A20">
              <w:rPr>
                <w:rFonts w:ascii="Bell MT" w:hAnsi="Bell MT"/>
                <w:b/>
                <w:bCs/>
                <w:sz w:val="20"/>
                <w:szCs w:val="20"/>
              </w:rPr>
              <w:t>$7</w:t>
            </w:r>
            <w:r w:rsidR="00A715A5" w:rsidRPr="48B62A3D">
              <w:rPr>
                <w:rFonts w:ascii="Bell MT" w:hAnsi="Bell MT"/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ECB3CF6" w14:textId="4AA5CA5D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32E0ADF4" w14:textId="77777777" w:rsidTr="1E30D722">
        <w:tc>
          <w:tcPr>
            <w:tcW w:w="1424" w:type="dxa"/>
            <w:vMerge/>
            <w:vAlign w:val="center"/>
          </w:tcPr>
          <w:p w14:paraId="2BBB2C40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469D4B12" w14:textId="554832D9" w:rsidR="00C34B83" w:rsidRPr="00B92971" w:rsidRDefault="00C34B83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B92971">
              <w:rPr>
                <w:rFonts w:ascii="Bell MT" w:hAnsi="Bell MT"/>
                <w:b/>
                <w:bCs/>
                <w:sz w:val="20"/>
                <w:szCs w:val="20"/>
              </w:rPr>
              <w:t>Homeless Street Outreach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B55D7BE" w14:textId="3D371103" w:rsidR="00C34B83" w:rsidRPr="00B92971" w:rsidRDefault="09B58604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$2,000,000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7426492" w14:textId="53DAE50A" w:rsidR="00C34B83" w:rsidRPr="00B92971" w:rsidRDefault="00676518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Continued at $</w:t>
            </w:r>
            <w:r w:rsidR="09B58604" w:rsidRPr="0F5C1E46">
              <w:rPr>
                <w:rFonts w:ascii="Bell MT" w:hAnsi="Bell MT"/>
                <w:b/>
                <w:bCs/>
                <w:sz w:val="20"/>
                <w:szCs w:val="20"/>
              </w:rPr>
              <w:t>2,000,000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91918FE" w14:textId="7097AA18" w:rsidR="00C34B83" w:rsidRPr="00B92971" w:rsidRDefault="00C34B83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:rsidRPr="00291380" w14:paraId="76A655AE" w14:textId="77777777" w:rsidTr="1E30D722">
        <w:tc>
          <w:tcPr>
            <w:tcW w:w="1424" w:type="dxa"/>
            <w:vMerge/>
            <w:vAlign w:val="center"/>
          </w:tcPr>
          <w:p w14:paraId="707E2FC5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33FB995F" w14:textId="6141AB43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Emergency Rental Assistance Program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4600E31" w14:textId="2B1F8B2E" w:rsidR="000A38F1" w:rsidRPr="00B92971" w:rsidRDefault="000A38F1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56378E47" w14:textId="63B3A223" w:rsidR="00C34B83" w:rsidRPr="00B92971" w:rsidRDefault="4E5238EF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$187,000,000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167411AB" w14:textId="748973E1" w:rsidR="000A38F1" w:rsidRPr="00B92971" w:rsidRDefault="000A38F1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2C5A1F8C" w14:textId="65761A4B" w:rsidR="00C34B83" w:rsidRPr="00B92971" w:rsidRDefault="00290357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Approx. </w:t>
            </w:r>
            <w:r w:rsidR="072695DE" w:rsidRPr="0F5C1E46">
              <w:rPr>
                <w:rFonts w:ascii="Bell MT" w:hAnsi="Bell MT"/>
                <w:b/>
                <w:bCs/>
                <w:sz w:val="20"/>
                <w:szCs w:val="20"/>
              </w:rPr>
              <w:t>$123,000,000;</w:t>
            </w:r>
            <w:r w:rsidR="5BEF7678" w:rsidRPr="0F5C1E46">
              <w:rPr>
                <w:rFonts w:ascii="Bell MT" w:hAnsi="Bell MT"/>
                <w:b/>
                <w:bCs/>
                <w:sz w:val="20"/>
                <w:szCs w:val="20"/>
              </w:rPr>
              <w:t xml:space="preserve"> $80,000,000</w:t>
            </w:r>
            <w:r w:rsidR="00030B40">
              <w:rPr>
                <w:rFonts w:ascii="Bell MT" w:hAnsi="Bell MT"/>
                <w:b/>
                <w:bCs/>
                <w:sz w:val="20"/>
                <w:szCs w:val="20"/>
              </w:rPr>
              <w:t xml:space="preserve"> for rental and utilities assistance in FY22 + $</w:t>
            </w:r>
            <w:r w:rsidR="5BEF7678" w:rsidRPr="0F5C1E46">
              <w:rPr>
                <w:rFonts w:ascii="Bell MT" w:hAnsi="Bell MT"/>
                <w:b/>
                <w:bCs/>
                <w:sz w:val="20"/>
                <w:szCs w:val="20"/>
              </w:rPr>
              <w:t>43,000,000</w:t>
            </w:r>
            <w:r w:rsidR="00030B40">
              <w:rPr>
                <w:rFonts w:ascii="Bell MT" w:hAnsi="Bell MT"/>
                <w:b/>
                <w:bCs/>
                <w:sz w:val="20"/>
                <w:szCs w:val="20"/>
              </w:rPr>
              <w:t xml:space="preserve"> for ERAP in FY23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8790AF7" w14:textId="7794F9E5" w:rsidR="00C34B83" w:rsidRPr="00B92971" w:rsidRDefault="316116D4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With coalition partners, continue </w:t>
            </w:r>
            <w:r w:rsidR="2D2EB280" w:rsidRPr="0F5C1E46">
              <w:rPr>
                <w:rFonts w:ascii="Bell MT" w:hAnsi="Bell MT"/>
                <w:b/>
                <w:bCs/>
                <w:sz w:val="20"/>
                <w:szCs w:val="20"/>
              </w:rPr>
              <w:t>advocating</w:t>
            </w:r>
            <w:r w:rsidRPr="316116D4">
              <w:rPr>
                <w:rFonts w:ascii="Bell MT" w:hAnsi="Bell MT"/>
                <w:b/>
                <w:bCs/>
                <w:sz w:val="20"/>
                <w:szCs w:val="20"/>
              </w:rPr>
              <w:t xml:space="preserve"> for increases</w:t>
            </w:r>
            <w:r w:rsidR="2D2EB280" w:rsidRPr="0F5C1E46">
              <w:rPr>
                <w:rFonts w:ascii="Bell MT" w:hAnsi="Bell MT"/>
                <w:b/>
                <w:bCs/>
                <w:sz w:val="20"/>
                <w:szCs w:val="20"/>
              </w:rPr>
              <w:t>.</w:t>
            </w:r>
          </w:p>
        </w:tc>
      </w:tr>
      <w:tr w:rsidR="0055245F" w:rsidRPr="00291380" w14:paraId="69F31175" w14:textId="77777777" w:rsidTr="1E30D722">
        <w:tc>
          <w:tcPr>
            <w:tcW w:w="1424" w:type="dxa"/>
            <w:vMerge/>
            <w:vAlign w:val="center"/>
          </w:tcPr>
          <w:p w14:paraId="03225D47" w14:textId="77777777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14:paraId="58612690" w14:textId="77777777" w:rsidR="00C34B83" w:rsidRPr="00B92971" w:rsidRDefault="00C34B83" w:rsidP="002B5C62">
            <w:pPr>
              <w:jc w:val="center"/>
              <w:rPr>
                <w:rFonts w:ascii="Bell MT" w:hAnsi="Bell MT"/>
                <w:b/>
                <w:sz w:val="20"/>
              </w:rPr>
            </w:pPr>
            <w:r w:rsidRPr="00B92971">
              <w:rPr>
                <w:rFonts w:ascii="Bell MT" w:hAnsi="Bell MT"/>
                <w:b/>
                <w:sz w:val="20"/>
              </w:rPr>
              <w:t>Interim Disability Assistance (IDA)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30B844E" w14:textId="17156D64" w:rsidR="00EC3286" w:rsidRPr="00B92971" w:rsidRDefault="00EC3286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22113DE1" w14:textId="27E2EB9B" w:rsidR="00C34B83" w:rsidRPr="00B92971" w:rsidRDefault="00676518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$3</w:t>
            </w:r>
            <w:r w:rsidR="09B58604" w:rsidRPr="0F5C1E46">
              <w:rPr>
                <w:rFonts w:ascii="Bell MT" w:hAnsi="Bell MT"/>
                <w:sz w:val="20"/>
                <w:szCs w:val="20"/>
              </w:rPr>
              <w:t>,300,000</w:t>
            </w:r>
            <w:r w:rsidRPr="316116D4">
              <w:rPr>
                <w:rFonts w:ascii="Bell MT" w:hAnsi="Bell MT"/>
                <w:sz w:val="20"/>
                <w:szCs w:val="20"/>
              </w:rPr>
              <w:t xml:space="preserve"> to double caseload from 667 persons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A7FA9DF" w14:textId="48C616D4" w:rsidR="00C34B83" w:rsidRPr="00B92971" w:rsidRDefault="00C80749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No additional funding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EA48E47" w14:textId="74827501" w:rsidR="00C34B83" w:rsidRPr="00B92971" w:rsidRDefault="00603A7E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Continue </w:t>
            </w:r>
            <w:r w:rsidR="6AD947E5" w:rsidRPr="0F5C1E46">
              <w:rPr>
                <w:rFonts w:ascii="Bell MT" w:hAnsi="Bell MT"/>
                <w:b/>
                <w:bCs/>
                <w:sz w:val="20"/>
                <w:szCs w:val="20"/>
              </w:rPr>
              <w:t>testifying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and </w:t>
            </w:r>
            <w:r w:rsidR="6AD947E5" w:rsidRPr="0F5C1E46">
              <w:rPr>
                <w:rFonts w:ascii="Bell MT" w:hAnsi="Bell MT"/>
                <w:b/>
                <w:bCs/>
                <w:sz w:val="20"/>
                <w:szCs w:val="20"/>
              </w:rPr>
              <w:t>advocacy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, with </w:t>
            </w:r>
            <w:r w:rsidR="008F5F7F">
              <w:rPr>
                <w:rFonts w:ascii="Bell MT" w:hAnsi="Bell MT"/>
                <w:b/>
                <w:bCs/>
                <w:sz w:val="20"/>
                <w:szCs w:val="20"/>
              </w:rPr>
              <w:t xml:space="preserve">clients and 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coalition partner</w:t>
            </w:r>
            <w:r w:rsidR="008F5F7F">
              <w:rPr>
                <w:rFonts w:ascii="Bell MT" w:hAnsi="Bell MT"/>
                <w:b/>
                <w:bCs/>
                <w:sz w:val="20"/>
                <w:szCs w:val="20"/>
              </w:rPr>
              <w:t>s</w:t>
            </w:r>
            <w:r w:rsidR="2F544E30" w:rsidRPr="0F5C1E46">
              <w:rPr>
                <w:rFonts w:ascii="Bell MT" w:hAnsi="Bell MT"/>
                <w:b/>
                <w:bCs/>
                <w:sz w:val="20"/>
                <w:szCs w:val="20"/>
              </w:rPr>
              <w:t>.</w:t>
            </w:r>
          </w:p>
        </w:tc>
      </w:tr>
      <w:tr w:rsidR="00B001B1" w:rsidRPr="00291380" w14:paraId="502930ED" w14:textId="77777777" w:rsidTr="1E30D722">
        <w:trPr>
          <w:trHeight w:val="1680"/>
        </w:trPr>
        <w:tc>
          <w:tcPr>
            <w:tcW w:w="1424" w:type="dxa"/>
            <w:shd w:val="clear" w:color="auto" w:fill="CCA9E8"/>
            <w:vAlign w:val="center"/>
          </w:tcPr>
          <w:p w14:paraId="2CF1A346" w14:textId="4E4512B2" w:rsidR="00C34B83" w:rsidRPr="00291380" w:rsidRDefault="00C34B83" w:rsidP="00C34B83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Office of Victims and Services Grants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4D11923D" w14:textId="6D45A445" w:rsidR="00C34B83" w:rsidRPr="00B92971" w:rsidRDefault="00C34B83" w:rsidP="0DE11518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7A4BBF4E">
              <w:rPr>
                <w:rFonts w:ascii="Bell MT" w:hAnsi="Bell MT"/>
                <w:b/>
                <w:bCs/>
                <w:sz w:val="20"/>
                <w:szCs w:val="20"/>
              </w:rPr>
              <w:t>Reentry Housing (Program)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362417E3" w14:textId="7881876B" w:rsidR="00C34B83" w:rsidRPr="00B92971" w:rsidRDefault="6A9D4D53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$1,800,000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3C5685B2" w14:textId="580CF2E4" w:rsidR="00C34B83" w:rsidRPr="00B92971" w:rsidRDefault="015A7B57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15A7B57">
              <w:rPr>
                <w:rFonts w:ascii="Bell MT" w:hAnsi="Bell MT"/>
                <w:b/>
                <w:bCs/>
                <w:sz w:val="20"/>
                <w:szCs w:val="20"/>
              </w:rPr>
              <w:t>$1</w:t>
            </w:r>
            <w:r w:rsidR="7F2E6608" w:rsidRPr="0F5C1E46">
              <w:rPr>
                <w:rFonts w:ascii="Bell MT" w:hAnsi="Bell MT"/>
                <w:b/>
                <w:bCs/>
                <w:sz w:val="20"/>
                <w:szCs w:val="20"/>
              </w:rPr>
              <w:t>,700,000</w:t>
            </w:r>
            <w:r w:rsidR="00642FD1">
              <w:rPr>
                <w:rFonts w:ascii="Bell MT" w:hAnsi="Bell MT"/>
                <w:b/>
                <w:bCs/>
                <w:sz w:val="20"/>
                <w:szCs w:val="20"/>
              </w:rPr>
              <w:t xml:space="preserve"> to continue the pilot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E53CE96" w14:textId="30CBED43" w:rsidR="00C34B83" w:rsidRPr="00B92971" w:rsidRDefault="0F5C1E46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F5C1E46">
              <w:rPr>
                <w:rFonts w:ascii="Bell MT" w:hAnsi="Bell MT"/>
                <w:b/>
                <w:bCs/>
                <w:sz w:val="20"/>
                <w:szCs w:val="20"/>
              </w:rPr>
              <w:t>Continue advocating for housing for returning citizens that offers comprehensive wraparound services.</w:t>
            </w:r>
          </w:p>
        </w:tc>
      </w:tr>
      <w:tr w:rsidR="0055245F" w14:paraId="1E16CC09" w14:textId="77777777" w:rsidTr="1E30D722">
        <w:tc>
          <w:tcPr>
            <w:tcW w:w="1424" w:type="dxa"/>
            <w:shd w:val="clear" w:color="auto" w:fill="A370CC"/>
            <w:vAlign w:val="center"/>
          </w:tcPr>
          <w:p w14:paraId="7AE06E7B" w14:textId="4005AFDF" w:rsidR="7A4BBF4E" w:rsidRDefault="7A4BBF4E" w:rsidP="7A4BBF4E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7A4BBF4E">
              <w:rPr>
                <w:rFonts w:ascii="Bell MT" w:hAnsi="Bell MT"/>
                <w:sz w:val="20"/>
                <w:szCs w:val="20"/>
              </w:rPr>
              <w:t>Mayor’s Office on Returning Citizens Affairs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14:paraId="6E0E4B98" w14:textId="2CDD8DE1" w:rsidR="7A4BBF4E" w:rsidRDefault="7A4BBF4E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7A4BBF4E">
              <w:rPr>
                <w:rFonts w:ascii="Bell MT" w:hAnsi="Bell MT"/>
                <w:b/>
                <w:bCs/>
                <w:sz w:val="20"/>
                <w:szCs w:val="20"/>
              </w:rPr>
              <w:t>Reentry Housing (Vouchers)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CDBBE32" w14:textId="65AC8166" w:rsidR="7A4BBF4E" w:rsidRDefault="61BCA086" w:rsidP="7A4BBF4E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Increase the number of vouchers available</w:t>
            </w: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14:paraId="6CB63E64" w14:textId="6F2AC594" w:rsidR="7A4BBF4E" w:rsidRDefault="7A4BBF4E" w:rsidP="7A4BBF4E">
            <w:pPr>
              <w:jc w:val="center"/>
              <w:rPr>
                <w:rFonts w:ascii="Bell MT" w:eastAsia="Bell MT" w:hAnsi="Bell MT" w:cs="Bell MT"/>
                <w:b/>
                <w:color w:val="000000" w:themeColor="text1"/>
                <w:sz w:val="20"/>
                <w:szCs w:val="20"/>
              </w:rPr>
            </w:pPr>
            <w:r w:rsidRPr="6640E844">
              <w:rPr>
                <w:rFonts w:ascii="Bell MT" w:eastAsia="Bell MT" w:hAnsi="Bell MT" w:cs="Bell MT"/>
                <w:b/>
                <w:color w:val="000000" w:themeColor="text1"/>
                <w:sz w:val="20"/>
                <w:szCs w:val="20"/>
              </w:rPr>
              <w:t>$70,336.44 in recurring funds for 3 Targeted Affordable Housing vouchers; $522,002.40 in recurring funding and $64,000 in one-time funding for 20 LRSP vouchers</w:t>
            </w:r>
          </w:p>
          <w:p w14:paraId="53CD315B" w14:textId="4B4F9867" w:rsidR="7A4BBF4E" w:rsidRDefault="7A4BBF4E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FFFFFF" w:themeFill="background1"/>
            <w:vAlign w:val="center"/>
          </w:tcPr>
          <w:p w14:paraId="62CC12D2" w14:textId="44691ADC" w:rsidR="7A4BBF4E" w:rsidRDefault="7A4BBF4E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</w:tr>
      <w:tr w:rsidR="0055245F" w14:paraId="157DAAA8" w14:textId="77777777" w:rsidTr="1E30D722">
        <w:tc>
          <w:tcPr>
            <w:tcW w:w="1424" w:type="dxa"/>
            <w:vMerge w:val="restart"/>
            <w:shd w:val="clear" w:color="auto" w:fill="CCB4E0"/>
            <w:vAlign w:val="center"/>
          </w:tcPr>
          <w:p w14:paraId="2F66D6DD" w14:textId="17C26FD0" w:rsidR="00E920EC" w:rsidRPr="00621386" w:rsidRDefault="00621386" w:rsidP="7A4BBF4E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7A4BBF4E">
              <w:rPr>
                <w:rFonts w:ascii="Bell MT" w:hAnsi="Bell MT"/>
                <w:sz w:val="20"/>
                <w:szCs w:val="20"/>
              </w:rPr>
              <w:t>Department of Behavioral Health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6B40A338" w14:textId="428E4D85" w:rsidR="332D751B" w:rsidRDefault="332D751B" w:rsidP="332D751B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255ADB55" w14:textId="484013DF" w:rsidR="008F0094" w:rsidRDefault="008F0094" w:rsidP="0F403AA9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F403AA9">
              <w:rPr>
                <w:rFonts w:ascii="Bell MT" w:hAnsi="Bell MT"/>
                <w:b/>
                <w:bCs/>
                <w:sz w:val="20"/>
                <w:szCs w:val="20"/>
              </w:rPr>
              <w:t>Expansion of School-Based Mental Health</w:t>
            </w:r>
          </w:p>
          <w:p w14:paraId="02862E7F" w14:textId="47BEB792" w:rsidR="0F403AA9" w:rsidRDefault="0F403AA9" w:rsidP="0F403AA9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286AA1EF" w14:textId="5F805DB4" w:rsidR="0F403AA9" w:rsidRDefault="00862082" w:rsidP="7A4BBF4E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7A4BBF4E">
              <w:rPr>
                <w:rFonts w:ascii="Bell MT" w:hAnsi="Bell MT"/>
                <w:sz w:val="20"/>
                <w:szCs w:val="20"/>
              </w:rPr>
              <w:t>$2,700,000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2C80E2A8" w14:textId="13D82D04" w:rsidR="0F403AA9" w:rsidRDefault="00862082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7A4BBF4E">
              <w:rPr>
                <w:rFonts w:ascii="Bell MT" w:hAnsi="Bell MT"/>
                <w:b/>
                <w:bCs/>
                <w:sz w:val="20"/>
                <w:szCs w:val="20"/>
              </w:rPr>
              <w:t>$2,400,000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4A9E7C88" w14:textId="6179E353" w:rsidR="0F403AA9" w:rsidRDefault="00862082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7A4BBF4E">
              <w:rPr>
                <w:rFonts w:ascii="Bell MT" w:hAnsi="Bell MT"/>
                <w:b/>
                <w:bCs/>
                <w:sz w:val="20"/>
                <w:szCs w:val="20"/>
              </w:rPr>
              <w:t>Encourage DBH to perform a comprehensive</w:t>
            </w:r>
            <w:r w:rsidR="00CD31E4" w:rsidRPr="7A4BBF4E">
              <w:rPr>
                <w:rFonts w:ascii="Bell MT" w:hAnsi="Bell MT"/>
                <w:b/>
                <w:bCs/>
                <w:sz w:val="20"/>
                <w:szCs w:val="20"/>
              </w:rPr>
              <w:t xml:space="preserve"> cost study of school-based services.</w:t>
            </w:r>
          </w:p>
        </w:tc>
      </w:tr>
      <w:tr w:rsidR="0055245F" w14:paraId="64546813" w14:textId="77777777" w:rsidTr="1E30D722">
        <w:tc>
          <w:tcPr>
            <w:tcW w:w="1424" w:type="dxa"/>
            <w:vMerge/>
            <w:vAlign w:val="center"/>
          </w:tcPr>
          <w:p w14:paraId="374F8E5A" w14:textId="77777777" w:rsidR="00E920EC" w:rsidRDefault="00E920EC"/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513B6726" w14:textId="37AAB979" w:rsidR="0F403AA9" w:rsidRDefault="0F403AA9" w:rsidP="0F403AA9">
            <w:pPr>
              <w:spacing w:line="259" w:lineRule="auto"/>
              <w:jc w:val="center"/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</w:pPr>
            <w:r w:rsidRPr="0F403AA9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Increase DBH-Certified Provider Rates</w:t>
            </w:r>
          </w:p>
          <w:p w14:paraId="03598E50" w14:textId="1CEE9EAB" w:rsidR="0F403AA9" w:rsidRDefault="0F403AA9" w:rsidP="0F403AA9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1360520C" w14:textId="0F0129A9" w:rsidR="0F403AA9" w:rsidRDefault="008F6081" w:rsidP="7A4BBF4E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7A4BBF4E">
              <w:rPr>
                <w:rFonts w:ascii="Bell MT" w:hAnsi="Bell MT"/>
                <w:sz w:val="20"/>
                <w:szCs w:val="20"/>
              </w:rPr>
              <w:t>$9,6000,000</w:t>
            </w:r>
          </w:p>
        </w:tc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6A257365" w14:textId="1F972138" w:rsidR="0F403AA9" w:rsidRDefault="0F5C1E46" w:rsidP="0F5C1E46">
            <w:pPr>
              <w:spacing w:line="259" w:lineRule="auto"/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332D751B">
              <w:rPr>
                <w:rFonts w:ascii="Bell MT" w:hAnsi="Bell MT"/>
                <w:b/>
                <w:bCs/>
                <w:sz w:val="20"/>
                <w:szCs w:val="20"/>
              </w:rPr>
              <w:t>$1,700,000 in FY22 + $2,000,000 in FY23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7C0049CF" w14:textId="2E8F79BA" w:rsidR="0F403AA9" w:rsidRDefault="0F5C1E46" w:rsidP="7A4BBF4E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>Emphasize the dire need for an adequately funded public behavioral health system.</w:t>
            </w:r>
          </w:p>
        </w:tc>
      </w:tr>
      <w:tr w:rsidR="00A42E4A" w:rsidRPr="00291380" w14:paraId="09FF2F87" w14:textId="77777777" w:rsidTr="1E30D722">
        <w:tc>
          <w:tcPr>
            <w:tcW w:w="1424" w:type="dxa"/>
            <w:vMerge w:val="restart"/>
            <w:shd w:val="clear" w:color="auto" w:fill="A370CC"/>
            <w:vAlign w:val="center"/>
          </w:tcPr>
          <w:p w14:paraId="73A83376" w14:textId="3CBA70C9" w:rsidR="008F0094" w:rsidRPr="00291380" w:rsidRDefault="00185169" w:rsidP="008F0094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 xml:space="preserve">Department of Aging and Community Living </w:t>
            </w:r>
          </w:p>
        </w:tc>
        <w:tc>
          <w:tcPr>
            <w:tcW w:w="3504" w:type="dxa"/>
            <w:vAlign w:val="center"/>
          </w:tcPr>
          <w:p w14:paraId="6F4AEE2C" w14:textId="5627B3DF" w:rsidR="001B11A8" w:rsidRPr="00B92971" w:rsidRDefault="001B11A8" w:rsidP="002B5C62">
            <w:pPr>
              <w:jc w:val="center"/>
              <w:rPr>
                <w:rFonts w:ascii="Bell MT" w:hAnsi="Bell MT"/>
              </w:rPr>
            </w:pPr>
            <w:r w:rsidRPr="00B92971"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  <w:t>Restore Senior Group Transportation</w:t>
            </w:r>
          </w:p>
          <w:p w14:paraId="16CB3925" w14:textId="0FE0D88A" w:rsidR="008F0094" w:rsidRPr="00B92971" w:rsidRDefault="008F0094" w:rsidP="002B5C62">
            <w:pPr>
              <w:jc w:val="center"/>
              <w:rPr>
                <w:rFonts w:ascii="Bell MT" w:hAnsi="Bell MT"/>
                <w:b/>
                <w:bCs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0D5BFCE9" w14:textId="659EFB24" w:rsidR="008F0094" w:rsidRPr="00B92971" w:rsidRDefault="0F5C1E46" w:rsidP="00DC69F6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F5C1E46">
              <w:rPr>
                <w:rFonts w:ascii="Bell MT" w:hAnsi="Bell MT"/>
                <w:sz w:val="20"/>
                <w:szCs w:val="20"/>
              </w:rPr>
              <w:t>Prove safe and free transportation to senior day programs</w:t>
            </w:r>
          </w:p>
        </w:tc>
        <w:tc>
          <w:tcPr>
            <w:tcW w:w="4826" w:type="dxa"/>
          </w:tcPr>
          <w:p w14:paraId="5EC0FAE4" w14:textId="164A7DEA" w:rsidR="0F5C1E46" w:rsidRDefault="0F5C1E46" w:rsidP="0F5C1E46">
            <w:pPr>
              <w:jc w:val="center"/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</w:p>
          <w:p w14:paraId="6A08810A" w14:textId="5F11D0C7" w:rsidR="0F5C1E46" w:rsidRDefault="0F5C1E46" w:rsidP="0F5C1E46">
            <w:pPr>
              <w:jc w:val="center"/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</w:p>
          <w:p w14:paraId="53D5EB3E" w14:textId="52598E63" w:rsidR="001B11A8" w:rsidRPr="00B92971" w:rsidRDefault="1637BC3A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Has</w:t>
            </w:r>
            <w:r w:rsidRPr="76937EFA">
              <w:rPr>
                <w:rStyle w:val="apple-converted-space"/>
                <w:rFonts w:ascii="Bell MT" w:hAnsi="Bell MT" w:cs="Calibri"/>
                <w:b/>
                <w:bCs/>
                <w:sz w:val="20"/>
                <w:szCs w:val="20"/>
              </w:rPr>
              <w:t> </w:t>
            </w:r>
            <w:r w:rsidR="008F5F7F">
              <w:rPr>
                <w:rStyle w:val="apple-converted-space"/>
                <w:rFonts w:ascii="Bell MT" w:hAnsi="Bell MT" w:cs="Calibri"/>
                <w:b/>
                <w:bCs/>
                <w:sz w:val="20"/>
                <w:szCs w:val="20"/>
              </w:rPr>
              <w:t>n</w:t>
            </w: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 xml:space="preserve">ot </w:t>
            </w:r>
            <w:r w:rsidR="008F5F7F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y</w:t>
            </w: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et</w:t>
            </w:r>
            <w:r w:rsidRPr="76937EFA">
              <w:rPr>
                <w:rStyle w:val="apple-converted-space"/>
                <w:rFonts w:ascii="Bell MT" w:hAnsi="Bell MT" w:cs="Calibri"/>
                <w:b/>
                <w:bCs/>
                <w:sz w:val="20"/>
                <w:szCs w:val="20"/>
              </w:rPr>
              <w:t> </w:t>
            </w:r>
            <w:r w:rsidR="008F5F7F">
              <w:rPr>
                <w:rStyle w:val="apple-converted-space"/>
                <w:rFonts w:ascii="Bell MT" w:hAnsi="Bell MT" w:cs="Calibri"/>
                <w:b/>
                <w:bCs/>
                <w:sz w:val="20"/>
                <w:szCs w:val="20"/>
              </w:rPr>
              <w:t>b</w:t>
            </w: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 xml:space="preserve">een </w:t>
            </w:r>
            <w:r w:rsidR="008F5F7F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r</w:t>
            </w: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estored</w:t>
            </w:r>
          </w:p>
          <w:p w14:paraId="0893CFE1" w14:textId="2496C376" w:rsidR="001B11A8" w:rsidRPr="00B92971" w:rsidRDefault="001B11A8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  <w:p w14:paraId="1D024087" w14:textId="3967662D" w:rsidR="00101615" w:rsidRPr="00B92971" w:rsidRDefault="00101615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vAlign w:val="center"/>
          </w:tcPr>
          <w:p w14:paraId="7A723243" w14:textId="35E7AD89" w:rsidR="008F0094" w:rsidRPr="00B92971" w:rsidRDefault="5AC5D5F6" w:rsidP="7A4BBF4E">
            <w:pPr>
              <w:jc w:val="center"/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 xml:space="preserve">Continue </w:t>
            </w:r>
            <w:r w:rsidR="1E3701DF" w:rsidRPr="0F5C1E46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voicing</w:t>
            </w:r>
            <w:r w:rsidRPr="76937EFA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 xml:space="preserve"> the need for safe, free and accessible senior group transportation</w:t>
            </w:r>
            <w:r w:rsidR="1E3701DF" w:rsidRPr="0F5C1E46"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  <w:t>.</w:t>
            </w:r>
          </w:p>
        </w:tc>
      </w:tr>
      <w:tr w:rsidR="49BD3237" w14:paraId="7981CC6C" w14:textId="77777777" w:rsidTr="1E30D722">
        <w:tc>
          <w:tcPr>
            <w:tcW w:w="1424" w:type="dxa"/>
            <w:vMerge/>
            <w:vAlign w:val="center"/>
          </w:tcPr>
          <w:p w14:paraId="6DBC3414" w14:textId="77777777" w:rsidR="0010599C" w:rsidRDefault="0010599C"/>
        </w:tc>
        <w:tc>
          <w:tcPr>
            <w:tcW w:w="3504" w:type="dxa"/>
            <w:vAlign w:val="center"/>
          </w:tcPr>
          <w:p w14:paraId="7268F029" w14:textId="6711866C" w:rsidR="49BD3237" w:rsidRDefault="49BD3237" w:rsidP="49BD3237">
            <w:pPr>
              <w:jc w:val="center"/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</w:pPr>
          </w:p>
          <w:p w14:paraId="2E4BA8E3" w14:textId="2C48B05E" w:rsidR="6743D6ED" w:rsidRDefault="6743D6ED" w:rsidP="49BD3237">
            <w:pPr>
              <w:jc w:val="center"/>
              <w:rPr>
                <w:rFonts w:ascii="Bell MT" w:eastAsia="Bell MT" w:hAnsi="Bell MT" w:cs="Bell MT"/>
                <w:color w:val="000000" w:themeColor="text1"/>
                <w:sz w:val="20"/>
                <w:szCs w:val="20"/>
              </w:rPr>
            </w:pP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>Reduce Senior Hunger</w:t>
            </w:r>
          </w:p>
          <w:p w14:paraId="275D1B0D" w14:textId="12293355" w:rsidR="49BD3237" w:rsidRDefault="49BD3237" w:rsidP="49BD3237">
            <w:pPr>
              <w:rPr>
                <w:rStyle w:val="normaltextrun"/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14:paraId="14033171" w14:textId="7293FE49" w:rsidR="6743D6ED" w:rsidRDefault="6743D6ED" w:rsidP="49BD3237">
            <w:pPr>
              <w:jc w:val="center"/>
              <w:rPr>
                <w:rFonts w:ascii="Bell MT" w:eastAsia="Bell MT" w:hAnsi="Bell MT" w:cs="Bell MT"/>
                <w:color w:val="000000" w:themeColor="text1"/>
                <w:sz w:val="20"/>
                <w:szCs w:val="20"/>
              </w:rPr>
            </w:pPr>
            <w:r w:rsidRPr="49BD3237">
              <w:rPr>
                <w:rFonts w:ascii="Bell MT" w:eastAsia="Bell MT" w:hAnsi="Bell MT" w:cs="Bell MT"/>
                <w:color w:val="000000" w:themeColor="text1"/>
                <w:sz w:val="20"/>
                <w:szCs w:val="20"/>
              </w:rPr>
              <w:t>Pass and Fully Fund B24-0419 No Senior Hungry Omnibus Amendment Act of 2021</w:t>
            </w:r>
          </w:p>
        </w:tc>
        <w:tc>
          <w:tcPr>
            <w:tcW w:w="4826" w:type="dxa"/>
          </w:tcPr>
          <w:p w14:paraId="469A6397" w14:textId="7EF17E99" w:rsidR="49BD3237" w:rsidRDefault="49BD3237" w:rsidP="49BD3237">
            <w:pPr>
              <w:jc w:val="center"/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</w:pPr>
          </w:p>
          <w:p w14:paraId="1047325C" w14:textId="68AE0DFE" w:rsidR="49BD3237" w:rsidRDefault="49BD3237" w:rsidP="49BD3237">
            <w:pPr>
              <w:jc w:val="center"/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</w:pPr>
          </w:p>
          <w:p w14:paraId="69A62CCF" w14:textId="3823688E" w:rsidR="6743D6ED" w:rsidRDefault="6743D6ED" w:rsidP="49BD3237">
            <w:pPr>
              <w:jc w:val="center"/>
              <w:rPr>
                <w:rFonts w:ascii="Bell MT" w:eastAsia="Bell MT" w:hAnsi="Bell MT" w:cs="Bell MT"/>
                <w:color w:val="000000" w:themeColor="text1"/>
                <w:sz w:val="19"/>
                <w:szCs w:val="19"/>
              </w:rPr>
            </w:pP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 xml:space="preserve">Public </w:t>
            </w:r>
            <w:r w:rsidR="003D77F3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 xml:space="preserve">earing held on </w:t>
            </w: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19"/>
                <w:szCs w:val="19"/>
              </w:rPr>
              <w:t>B24-0419, but</w:t>
            </w:r>
            <w:ins w:id="1" w:author="Nechama Masliansky" w:date="2022-08-11T18:13:00Z">
              <w:r w:rsidR="003D3F1F">
                <w:rPr>
                  <w:rFonts w:ascii="Bell MT" w:eastAsia="Bell MT" w:hAnsi="Bell MT" w:cs="Bell MT"/>
                  <w:b/>
                  <w:bCs/>
                  <w:color w:val="000000" w:themeColor="text1"/>
                  <w:sz w:val="19"/>
                  <w:szCs w:val="19"/>
                </w:rPr>
                <w:t xml:space="preserve"> bill</w:t>
              </w:r>
            </w:ins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19"/>
                <w:szCs w:val="19"/>
              </w:rPr>
              <w:t xml:space="preserve"> has not passed</w:t>
            </w:r>
          </w:p>
          <w:p w14:paraId="734B0245" w14:textId="068B7669" w:rsidR="49BD3237" w:rsidRDefault="49BD3237" w:rsidP="49BD3237">
            <w:pPr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vAlign w:val="center"/>
          </w:tcPr>
          <w:p w14:paraId="12258FC7" w14:textId="0D9EA942" w:rsidR="6743D6ED" w:rsidRDefault="6743D6ED" w:rsidP="49BD3237">
            <w:pPr>
              <w:jc w:val="center"/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</w:pP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>Encourage the Council to pass this bil</w:t>
            </w:r>
            <w:r w:rsidR="00E43E5E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>l, which will</w:t>
            </w:r>
            <w:r w:rsidRPr="49BD3237">
              <w:rPr>
                <w:rFonts w:ascii="Bell MT" w:eastAsia="Bell MT" w:hAnsi="Bell MT" w:cs="Bell MT"/>
                <w:b/>
                <w:bCs/>
                <w:color w:val="000000" w:themeColor="text1"/>
                <w:sz w:val="20"/>
                <w:szCs w:val="20"/>
              </w:rPr>
              <w:t xml:space="preserve"> help create a comprehensive plan to end senior hunger in D.C.</w:t>
            </w:r>
          </w:p>
          <w:p w14:paraId="0728DE46" w14:textId="0048B4D1" w:rsidR="49BD3237" w:rsidRDefault="49BD3237" w:rsidP="49BD3237">
            <w:pPr>
              <w:rPr>
                <w:rStyle w:val="normaltextrun"/>
                <w:rFonts w:ascii="Bell MT" w:hAnsi="Bell MT" w:cs="Calibri"/>
                <w:b/>
                <w:bCs/>
                <w:sz w:val="20"/>
                <w:szCs w:val="20"/>
              </w:rPr>
            </w:pPr>
          </w:p>
        </w:tc>
      </w:tr>
      <w:tr w:rsidR="0055245F" w:rsidRPr="00291380" w14:paraId="4A9A8203" w14:textId="77777777" w:rsidTr="1E30D722">
        <w:tc>
          <w:tcPr>
            <w:tcW w:w="1424" w:type="dxa"/>
            <w:shd w:val="clear" w:color="auto" w:fill="CCB4E0"/>
            <w:vAlign w:val="center"/>
          </w:tcPr>
          <w:p w14:paraId="5AE5C4ED" w14:textId="644E105C" w:rsidR="008F0094" w:rsidRPr="00291380" w:rsidRDefault="008F0094" w:rsidP="008F0094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91380">
              <w:rPr>
                <w:rFonts w:ascii="Bell MT" w:hAnsi="Bell MT"/>
                <w:sz w:val="20"/>
                <w:szCs w:val="20"/>
              </w:rPr>
              <w:t>Office of Contracts &amp; Procurement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3BC099BB" w14:textId="6BC86202" w:rsidR="008F0094" w:rsidRPr="00B92971" w:rsidRDefault="008F0094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B92971">
              <w:rPr>
                <w:rFonts w:ascii="Bell MT" w:hAnsi="Bell MT"/>
                <w:b/>
                <w:bCs/>
                <w:sz w:val="20"/>
                <w:szCs w:val="20"/>
              </w:rPr>
              <w:t>Non-Profit Reimbursement Fairness Act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66D66868" w14:textId="7770B24C" w:rsidR="008F0094" w:rsidRPr="00B92971" w:rsidRDefault="00AC24EC" w:rsidP="002B5C62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316116D4">
              <w:rPr>
                <w:rFonts w:ascii="Bell MT" w:hAnsi="Bell MT"/>
                <w:sz w:val="20"/>
                <w:szCs w:val="20"/>
              </w:rPr>
              <w:t>Fully implement the 2020 law</w:t>
            </w:r>
          </w:p>
        </w:tc>
        <w:tc>
          <w:tcPr>
            <w:tcW w:w="4826" w:type="dxa"/>
            <w:shd w:val="clear" w:color="auto" w:fill="F2F2F2" w:themeFill="background1" w:themeFillShade="F2"/>
          </w:tcPr>
          <w:p w14:paraId="4A7056F1" w14:textId="29238DF9" w:rsidR="008F0094" w:rsidRPr="00B92971" w:rsidRDefault="00AC24EC" w:rsidP="002B5C62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1E30D722">
              <w:rPr>
                <w:rFonts w:ascii="Bell MT" w:hAnsi="Bell MT"/>
                <w:b/>
                <w:bCs/>
                <w:sz w:val="20"/>
                <w:szCs w:val="20"/>
              </w:rPr>
              <w:t>$1,270,000 for homeless youth nonprofit orgs.</w:t>
            </w:r>
            <w:r w:rsidR="00961979"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 No other funding </w:t>
            </w:r>
            <w:r w:rsidR="004779BB"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was </w:t>
            </w:r>
            <w:r w:rsidR="00961979" w:rsidRPr="1E30D722">
              <w:rPr>
                <w:rFonts w:ascii="Bell MT" w:hAnsi="Bell MT"/>
                <w:b/>
                <w:bCs/>
                <w:sz w:val="20"/>
                <w:szCs w:val="20"/>
              </w:rPr>
              <w:t>added to cover nonprofits’ indirect costs  in DC government contracts of $</w:t>
            </w:r>
            <w:r w:rsidR="6F119A8F" w:rsidRPr="1E30D722">
              <w:rPr>
                <w:rFonts w:ascii="Bell MT" w:hAnsi="Bell MT"/>
                <w:b/>
                <w:bCs/>
                <w:sz w:val="20"/>
                <w:szCs w:val="20"/>
              </w:rPr>
              <w:t>5,000,000</w:t>
            </w:r>
            <w:r w:rsidR="00961979" w:rsidRPr="1E30D722">
              <w:rPr>
                <w:rFonts w:ascii="Bell MT" w:hAnsi="Bell MT"/>
                <w:b/>
                <w:bCs/>
                <w:sz w:val="20"/>
                <w:szCs w:val="20"/>
              </w:rPr>
              <w:t xml:space="preserve"> or less.</w:t>
            </w:r>
          </w:p>
        </w:tc>
        <w:tc>
          <w:tcPr>
            <w:tcW w:w="3454" w:type="dxa"/>
            <w:shd w:val="clear" w:color="auto" w:fill="F2F2F2" w:themeFill="background1" w:themeFillShade="F2"/>
            <w:vAlign w:val="center"/>
          </w:tcPr>
          <w:p w14:paraId="52C42A60" w14:textId="5EB30185" w:rsidR="008F0094" w:rsidRPr="00AB4EF7" w:rsidRDefault="00AC24EC" w:rsidP="00CD31E4">
            <w:pPr>
              <w:jc w:val="center"/>
              <w:rPr>
                <w:rFonts w:ascii="Bell MT" w:hAnsi="Bell MT"/>
                <w:b/>
                <w:bCs/>
                <w:sz w:val="20"/>
                <w:szCs w:val="20"/>
              </w:rPr>
            </w:pPr>
            <w:r w:rsidRPr="00AB4EF7">
              <w:rPr>
                <w:rFonts w:ascii="Bell MT" w:hAnsi="Bell MT"/>
                <w:b/>
                <w:bCs/>
                <w:sz w:val="20"/>
                <w:szCs w:val="20"/>
              </w:rPr>
              <w:t>Continue to advocate with D.C.’s Executive and Legislative branches for full implementation. Support the Coalition for Nonprofit Equity.</w:t>
            </w:r>
          </w:p>
        </w:tc>
      </w:tr>
    </w:tbl>
    <w:p w14:paraId="05EB38F5" w14:textId="3492C7CA" w:rsidR="00DC69F6" w:rsidRPr="00DC69F6" w:rsidRDefault="004C1D6C" w:rsidP="0000482E">
      <w:pPr>
        <w:tabs>
          <w:tab w:val="left" w:pos="11934"/>
        </w:tabs>
        <w:spacing w:after="0" w:line="240" w:lineRule="auto"/>
        <w:ind w:left="-274"/>
        <w:rPr>
          <w:rFonts w:ascii="Bell MT" w:hAnsi="Bell MT"/>
          <w:b/>
          <w:bCs/>
          <w:sz w:val="18"/>
          <w:szCs w:val="18"/>
        </w:rPr>
      </w:pPr>
      <w:r w:rsidRPr="0F5C1E46">
        <w:rPr>
          <w:rFonts w:ascii="Bell MT" w:hAnsi="Bell MT"/>
          <w:b/>
          <w:bCs/>
          <w:sz w:val="18"/>
          <w:szCs w:val="18"/>
        </w:rPr>
        <w:t xml:space="preserve">* </w:t>
      </w:r>
      <w:r w:rsidR="00FD5753" w:rsidRPr="0F5C1E46">
        <w:rPr>
          <w:rFonts w:ascii="Bell MT" w:hAnsi="Bell MT"/>
          <w:b/>
          <w:bCs/>
          <w:sz w:val="18"/>
          <w:szCs w:val="18"/>
        </w:rPr>
        <w:t>SOME’s Advocacy &amp; Social Justice Department worked closely with the following coalitions and supported many of their platform</w:t>
      </w:r>
      <w:r w:rsidR="00AB4EF7" w:rsidRPr="0F5C1E46">
        <w:rPr>
          <w:rFonts w:ascii="Bell MT" w:hAnsi="Bell MT"/>
          <w:b/>
          <w:bCs/>
          <w:sz w:val="18"/>
          <w:szCs w:val="18"/>
        </w:rPr>
        <w:t>s’</w:t>
      </w:r>
      <w:r w:rsidR="00DB7D49" w:rsidRPr="0F5C1E46">
        <w:rPr>
          <w:rFonts w:ascii="Bell MT" w:hAnsi="Bell MT"/>
          <w:b/>
          <w:bCs/>
          <w:sz w:val="18"/>
          <w:szCs w:val="18"/>
        </w:rPr>
        <w:t xml:space="preserve"> priorities</w:t>
      </w:r>
      <w:r w:rsidR="00FD5753" w:rsidRPr="0F5C1E46">
        <w:rPr>
          <w:rFonts w:ascii="Bell MT" w:hAnsi="Bell MT"/>
          <w:b/>
          <w:bCs/>
          <w:sz w:val="18"/>
          <w:szCs w:val="18"/>
        </w:rPr>
        <w:t>:</w:t>
      </w:r>
      <w:r w:rsidR="00804FE0" w:rsidRPr="0F5C1E46">
        <w:rPr>
          <w:rFonts w:ascii="Bell MT" w:hAnsi="Bell MT"/>
          <w:b/>
          <w:bCs/>
          <w:sz w:val="18"/>
          <w:szCs w:val="18"/>
        </w:rPr>
        <w:t xml:space="preserve"> </w:t>
      </w:r>
      <w:r w:rsidR="00FD5753" w:rsidRPr="0F5C1E46">
        <w:rPr>
          <w:rFonts w:ascii="Bell MT" w:hAnsi="Bell MT"/>
          <w:b/>
          <w:bCs/>
          <w:sz w:val="18"/>
          <w:szCs w:val="18"/>
        </w:rPr>
        <w:t xml:space="preserve">Fair Budget Coalition, Coalition for Nonprofit Housing &amp; Economic Development, DC Behavioral Health Association, </w:t>
      </w:r>
      <w:r w:rsidR="00DB7D49" w:rsidRPr="0F5C1E46">
        <w:rPr>
          <w:rFonts w:ascii="Bell MT" w:hAnsi="Bell MT"/>
          <w:b/>
          <w:bCs/>
          <w:sz w:val="18"/>
          <w:szCs w:val="18"/>
        </w:rPr>
        <w:t xml:space="preserve">the </w:t>
      </w:r>
      <w:r w:rsidR="00FD5753" w:rsidRPr="0F5C1E46">
        <w:rPr>
          <w:rFonts w:ascii="Bell MT" w:hAnsi="Bell MT"/>
          <w:b/>
          <w:bCs/>
          <w:sz w:val="18"/>
          <w:szCs w:val="18"/>
        </w:rPr>
        <w:t>DC Reentry Action Networ</w:t>
      </w:r>
      <w:r w:rsidR="00DB7D49" w:rsidRPr="0F5C1E46">
        <w:rPr>
          <w:rFonts w:ascii="Bell MT" w:hAnsi="Bell MT"/>
          <w:b/>
          <w:bCs/>
          <w:sz w:val="18"/>
          <w:szCs w:val="18"/>
        </w:rPr>
        <w:t>k, and the Coalition for Nonprofit Equity.</w:t>
      </w:r>
      <w:r w:rsidR="0000482E" w:rsidRPr="0F5C1E46">
        <w:rPr>
          <w:rFonts w:ascii="Bell MT" w:hAnsi="Bell MT"/>
          <w:b/>
          <w:bCs/>
          <w:sz w:val="18"/>
          <w:szCs w:val="18"/>
        </w:rPr>
        <w:t xml:space="preserve"> </w:t>
      </w:r>
    </w:p>
    <w:sectPr w:rsidR="00DC69F6" w:rsidRPr="00DC69F6" w:rsidSect="004C1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70" w:right="720" w:bottom="90" w:left="720" w:header="9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02AD" w14:textId="77777777" w:rsidR="00F52346" w:rsidRDefault="00F52346" w:rsidP="0010265D">
      <w:pPr>
        <w:spacing w:after="0" w:line="240" w:lineRule="auto"/>
      </w:pPr>
      <w:r>
        <w:separator/>
      </w:r>
    </w:p>
  </w:endnote>
  <w:endnote w:type="continuationSeparator" w:id="0">
    <w:p w14:paraId="5033D6F8" w14:textId="77777777" w:rsidR="00F52346" w:rsidRDefault="00F52346" w:rsidP="0010265D">
      <w:pPr>
        <w:spacing w:after="0" w:line="240" w:lineRule="auto"/>
      </w:pPr>
      <w:r>
        <w:continuationSeparator/>
      </w:r>
    </w:p>
  </w:endnote>
  <w:endnote w:type="continuationNotice" w:id="1">
    <w:p w14:paraId="4FAFC8CF" w14:textId="77777777" w:rsidR="00F52346" w:rsidRDefault="00F52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0528" w14:textId="77777777" w:rsidR="002B6C73" w:rsidRDefault="002B6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41C" w14:textId="77777777" w:rsidR="002B6C73" w:rsidRDefault="002B6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CC43" w14:textId="77777777" w:rsidR="002B6C73" w:rsidRDefault="002B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CB02" w14:textId="77777777" w:rsidR="00F52346" w:rsidRDefault="00F52346" w:rsidP="0010265D">
      <w:pPr>
        <w:spacing w:after="0" w:line="240" w:lineRule="auto"/>
      </w:pPr>
      <w:r>
        <w:separator/>
      </w:r>
    </w:p>
  </w:footnote>
  <w:footnote w:type="continuationSeparator" w:id="0">
    <w:p w14:paraId="1710655A" w14:textId="77777777" w:rsidR="00F52346" w:rsidRDefault="00F52346" w:rsidP="0010265D">
      <w:pPr>
        <w:spacing w:after="0" w:line="240" w:lineRule="auto"/>
      </w:pPr>
      <w:r>
        <w:continuationSeparator/>
      </w:r>
    </w:p>
  </w:footnote>
  <w:footnote w:type="continuationNotice" w:id="1">
    <w:p w14:paraId="6AE1A73A" w14:textId="77777777" w:rsidR="00F52346" w:rsidRDefault="00F52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FFF4" w14:textId="61AE16A0" w:rsidR="002B6C73" w:rsidRDefault="002B6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04BD" w14:textId="3E05ECC8" w:rsidR="002B6C73" w:rsidRDefault="002B6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2580" w14:textId="66255462" w:rsidR="00E022FD" w:rsidRPr="004C1D6C" w:rsidRDefault="00E022FD" w:rsidP="00E022FD">
    <w:pPr>
      <w:pStyle w:val="Header"/>
      <w:jc w:val="right"/>
      <w:rPr>
        <w:sz w:val="20"/>
        <w:szCs w:val="20"/>
      </w:rPr>
    </w:pPr>
    <w:r w:rsidRPr="004C1D6C">
      <w:rPr>
        <w:sz w:val="20"/>
        <w:szCs w:val="20"/>
      </w:rPr>
      <w:t>Betty Gentle | Nechama Masliansky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W6IFe1g" int2:invalidationBookmarkName="" int2:hashCode="5sHS781HFh9uhf" int2:id="18CUOox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A8A"/>
    <w:multiLevelType w:val="hybridMultilevel"/>
    <w:tmpl w:val="0B16CD48"/>
    <w:lvl w:ilvl="0" w:tplc="3CE6A2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F2C"/>
    <w:multiLevelType w:val="hybridMultilevel"/>
    <w:tmpl w:val="C276AEC0"/>
    <w:lvl w:ilvl="0" w:tplc="03786088">
      <w:start w:val="4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082A6F44"/>
    <w:multiLevelType w:val="hybridMultilevel"/>
    <w:tmpl w:val="CAFEE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6D1"/>
    <w:multiLevelType w:val="hybridMultilevel"/>
    <w:tmpl w:val="3574241C"/>
    <w:lvl w:ilvl="0" w:tplc="A580A8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7CB1"/>
    <w:multiLevelType w:val="hybridMultilevel"/>
    <w:tmpl w:val="1D2C6972"/>
    <w:lvl w:ilvl="0" w:tplc="26E0A5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19E0"/>
    <w:multiLevelType w:val="hybridMultilevel"/>
    <w:tmpl w:val="B3C88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0859"/>
    <w:multiLevelType w:val="hybridMultilevel"/>
    <w:tmpl w:val="D49E6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44CF"/>
    <w:multiLevelType w:val="hybridMultilevel"/>
    <w:tmpl w:val="B3569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185899">
    <w:abstractNumId w:val="7"/>
  </w:num>
  <w:num w:numId="2" w16cid:durableId="870653224">
    <w:abstractNumId w:val="4"/>
  </w:num>
  <w:num w:numId="3" w16cid:durableId="855777346">
    <w:abstractNumId w:val="5"/>
  </w:num>
  <w:num w:numId="4" w16cid:durableId="2066295913">
    <w:abstractNumId w:val="6"/>
  </w:num>
  <w:num w:numId="5" w16cid:durableId="1623220798">
    <w:abstractNumId w:val="0"/>
  </w:num>
  <w:num w:numId="6" w16cid:durableId="219682335">
    <w:abstractNumId w:val="3"/>
  </w:num>
  <w:num w:numId="7" w16cid:durableId="1142038122">
    <w:abstractNumId w:val="1"/>
  </w:num>
  <w:num w:numId="8" w16cid:durableId="92406810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hama Masliansky">
    <w15:presenceInfo w15:providerId="AD" w15:userId="S::nmasliansky@some.org::ab26b352-2712-414d-91f1-3114cc23d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E1"/>
    <w:rsid w:val="0000482E"/>
    <w:rsid w:val="00004A14"/>
    <w:rsid w:val="000131DB"/>
    <w:rsid w:val="000149F2"/>
    <w:rsid w:val="0001542A"/>
    <w:rsid w:val="00017231"/>
    <w:rsid w:val="00023DF2"/>
    <w:rsid w:val="00025994"/>
    <w:rsid w:val="00030B40"/>
    <w:rsid w:val="00036C94"/>
    <w:rsid w:val="00036DE8"/>
    <w:rsid w:val="00036F00"/>
    <w:rsid w:val="00046AF5"/>
    <w:rsid w:val="0005111B"/>
    <w:rsid w:val="000511C3"/>
    <w:rsid w:val="00055533"/>
    <w:rsid w:val="00055D5F"/>
    <w:rsid w:val="00063578"/>
    <w:rsid w:val="000709B7"/>
    <w:rsid w:val="000730F3"/>
    <w:rsid w:val="0007485C"/>
    <w:rsid w:val="00081F04"/>
    <w:rsid w:val="00082553"/>
    <w:rsid w:val="00082FEF"/>
    <w:rsid w:val="000968F0"/>
    <w:rsid w:val="00096EBD"/>
    <w:rsid w:val="00097A1C"/>
    <w:rsid w:val="000A2335"/>
    <w:rsid w:val="000A3771"/>
    <w:rsid w:val="000A38F1"/>
    <w:rsid w:val="000A5C34"/>
    <w:rsid w:val="000A6471"/>
    <w:rsid w:val="000A756E"/>
    <w:rsid w:val="000C6A9A"/>
    <w:rsid w:val="000C72BE"/>
    <w:rsid w:val="000C753E"/>
    <w:rsid w:val="000E0174"/>
    <w:rsid w:val="000F2193"/>
    <w:rsid w:val="000F61B7"/>
    <w:rsid w:val="00101615"/>
    <w:rsid w:val="0010187A"/>
    <w:rsid w:val="0010265D"/>
    <w:rsid w:val="00102BDF"/>
    <w:rsid w:val="0010599C"/>
    <w:rsid w:val="00106130"/>
    <w:rsid w:val="0011323A"/>
    <w:rsid w:val="00114723"/>
    <w:rsid w:val="001229A6"/>
    <w:rsid w:val="0012786D"/>
    <w:rsid w:val="001521D7"/>
    <w:rsid w:val="00156062"/>
    <w:rsid w:val="001570F4"/>
    <w:rsid w:val="001625B8"/>
    <w:rsid w:val="00170537"/>
    <w:rsid w:val="00170F7E"/>
    <w:rsid w:val="00171B57"/>
    <w:rsid w:val="00173723"/>
    <w:rsid w:val="00173883"/>
    <w:rsid w:val="00184FD7"/>
    <w:rsid w:val="00185169"/>
    <w:rsid w:val="0018571A"/>
    <w:rsid w:val="00185FE4"/>
    <w:rsid w:val="0019270B"/>
    <w:rsid w:val="0019273D"/>
    <w:rsid w:val="001938B6"/>
    <w:rsid w:val="001943FF"/>
    <w:rsid w:val="001946B6"/>
    <w:rsid w:val="001952D2"/>
    <w:rsid w:val="0019606E"/>
    <w:rsid w:val="001A1AA2"/>
    <w:rsid w:val="001A214E"/>
    <w:rsid w:val="001A4A8D"/>
    <w:rsid w:val="001A75EE"/>
    <w:rsid w:val="001B11A8"/>
    <w:rsid w:val="001B1425"/>
    <w:rsid w:val="001B2AE3"/>
    <w:rsid w:val="001B53BA"/>
    <w:rsid w:val="001B6EDF"/>
    <w:rsid w:val="001D3DCA"/>
    <w:rsid w:val="001D77A6"/>
    <w:rsid w:val="001E1A4A"/>
    <w:rsid w:val="001E3A22"/>
    <w:rsid w:val="001E403C"/>
    <w:rsid w:val="001E5E03"/>
    <w:rsid w:val="001F2DE3"/>
    <w:rsid w:val="00201EDA"/>
    <w:rsid w:val="00210468"/>
    <w:rsid w:val="00234548"/>
    <w:rsid w:val="002353F3"/>
    <w:rsid w:val="00237473"/>
    <w:rsid w:val="00252AB9"/>
    <w:rsid w:val="0026315E"/>
    <w:rsid w:val="0027247C"/>
    <w:rsid w:val="0027350B"/>
    <w:rsid w:val="00273CBE"/>
    <w:rsid w:val="00277DFB"/>
    <w:rsid w:val="00287F06"/>
    <w:rsid w:val="00290357"/>
    <w:rsid w:val="00291380"/>
    <w:rsid w:val="00295395"/>
    <w:rsid w:val="0029668C"/>
    <w:rsid w:val="002A1AFC"/>
    <w:rsid w:val="002B2749"/>
    <w:rsid w:val="002B4EAF"/>
    <w:rsid w:val="002B5C62"/>
    <w:rsid w:val="002B6C73"/>
    <w:rsid w:val="002C05D9"/>
    <w:rsid w:val="002C70A0"/>
    <w:rsid w:val="002C7327"/>
    <w:rsid w:val="002D2314"/>
    <w:rsid w:val="002F144D"/>
    <w:rsid w:val="00302B7B"/>
    <w:rsid w:val="00330A2F"/>
    <w:rsid w:val="0033108D"/>
    <w:rsid w:val="00333201"/>
    <w:rsid w:val="003363D6"/>
    <w:rsid w:val="003512F3"/>
    <w:rsid w:val="0037139B"/>
    <w:rsid w:val="00371EC1"/>
    <w:rsid w:val="0037287E"/>
    <w:rsid w:val="00376BD5"/>
    <w:rsid w:val="00379EBA"/>
    <w:rsid w:val="00390650"/>
    <w:rsid w:val="0039124D"/>
    <w:rsid w:val="00397C61"/>
    <w:rsid w:val="003A38BB"/>
    <w:rsid w:val="003A6234"/>
    <w:rsid w:val="003C3768"/>
    <w:rsid w:val="003C6A20"/>
    <w:rsid w:val="003D3F1F"/>
    <w:rsid w:val="003D77F3"/>
    <w:rsid w:val="003D78D7"/>
    <w:rsid w:val="003E11AF"/>
    <w:rsid w:val="003E5339"/>
    <w:rsid w:val="003E6D24"/>
    <w:rsid w:val="003F0B1A"/>
    <w:rsid w:val="004022CC"/>
    <w:rsid w:val="004025C9"/>
    <w:rsid w:val="004041E1"/>
    <w:rsid w:val="004114EC"/>
    <w:rsid w:val="00426DE8"/>
    <w:rsid w:val="00426E5A"/>
    <w:rsid w:val="00430D28"/>
    <w:rsid w:val="00443D95"/>
    <w:rsid w:val="00451E38"/>
    <w:rsid w:val="00470CCB"/>
    <w:rsid w:val="00471167"/>
    <w:rsid w:val="00475B37"/>
    <w:rsid w:val="004779BB"/>
    <w:rsid w:val="00492E3D"/>
    <w:rsid w:val="00493888"/>
    <w:rsid w:val="004966F2"/>
    <w:rsid w:val="004A66CF"/>
    <w:rsid w:val="004A7120"/>
    <w:rsid w:val="004B1BAB"/>
    <w:rsid w:val="004B200B"/>
    <w:rsid w:val="004B72EF"/>
    <w:rsid w:val="004C175C"/>
    <w:rsid w:val="004C1D6C"/>
    <w:rsid w:val="004C41E1"/>
    <w:rsid w:val="004C6880"/>
    <w:rsid w:val="004D04DF"/>
    <w:rsid w:val="004D31E5"/>
    <w:rsid w:val="004E416C"/>
    <w:rsid w:val="004F1B92"/>
    <w:rsid w:val="004F4484"/>
    <w:rsid w:val="004F5551"/>
    <w:rsid w:val="00504C7A"/>
    <w:rsid w:val="005054F9"/>
    <w:rsid w:val="00510C3E"/>
    <w:rsid w:val="00511F1C"/>
    <w:rsid w:val="0051212A"/>
    <w:rsid w:val="005126ED"/>
    <w:rsid w:val="005140A3"/>
    <w:rsid w:val="00525201"/>
    <w:rsid w:val="00525266"/>
    <w:rsid w:val="0053723B"/>
    <w:rsid w:val="005469BE"/>
    <w:rsid w:val="0055245F"/>
    <w:rsid w:val="00554494"/>
    <w:rsid w:val="00555C00"/>
    <w:rsid w:val="00557EED"/>
    <w:rsid w:val="005720A7"/>
    <w:rsid w:val="0057248B"/>
    <w:rsid w:val="00572C2C"/>
    <w:rsid w:val="00575493"/>
    <w:rsid w:val="0058182E"/>
    <w:rsid w:val="0058750D"/>
    <w:rsid w:val="0059606A"/>
    <w:rsid w:val="0059757B"/>
    <w:rsid w:val="005A588C"/>
    <w:rsid w:val="005C32B2"/>
    <w:rsid w:val="005C7D40"/>
    <w:rsid w:val="005C7DB1"/>
    <w:rsid w:val="005D4AAE"/>
    <w:rsid w:val="005D75B1"/>
    <w:rsid w:val="005D7673"/>
    <w:rsid w:val="005E1602"/>
    <w:rsid w:val="005E773C"/>
    <w:rsid w:val="005E7CBE"/>
    <w:rsid w:val="005F66D6"/>
    <w:rsid w:val="00601549"/>
    <w:rsid w:val="00603A7E"/>
    <w:rsid w:val="0060482C"/>
    <w:rsid w:val="00607A84"/>
    <w:rsid w:val="00611A16"/>
    <w:rsid w:val="006122EB"/>
    <w:rsid w:val="00613E53"/>
    <w:rsid w:val="00616CCE"/>
    <w:rsid w:val="00621386"/>
    <w:rsid w:val="00624638"/>
    <w:rsid w:val="00627588"/>
    <w:rsid w:val="0064120B"/>
    <w:rsid w:val="00642FB9"/>
    <w:rsid w:val="00642FD1"/>
    <w:rsid w:val="006471FF"/>
    <w:rsid w:val="00651E83"/>
    <w:rsid w:val="0066500C"/>
    <w:rsid w:val="00665130"/>
    <w:rsid w:val="00666A99"/>
    <w:rsid w:val="00672759"/>
    <w:rsid w:val="00672B7D"/>
    <w:rsid w:val="00675EDE"/>
    <w:rsid w:val="00676518"/>
    <w:rsid w:val="00682A1C"/>
    <w:rsid w:val="00682C44"/>
    <w:rsid w:val="00690D61"/>
    <w:rsid w:val="0069533B"/>
    <w:rsid w:val="006A4936"/>
    <w:rsid w:val="006C0B51"/>
    <w:rsid w:val="006C2F92"/>
    <w:rsid w:val="006C6D85"/>
    <w:rsid w:val="006D4955"/>
    <w:rsid w:val="006E097E"/>
    <w:rsid w:val="006E7756"/>
    <w:rsid w:val="006F5B6D"/>
    <w:rsid w:val="00707C20"/>
    <w:rsid w:val="00707C2A"/>
    <w:rsid w:val="00711601"/>
    <w:rsid w:val="00721B44"/>
    <w:rsid w:val="00722FD1"/>
    <w:rsid w:val="00730D78"/>
    <w:rsid w:val="00744DF5"/>
    <w:rsid w:val="00753560"/>
    <w:rsid w:val="007612AE"/>
    <w:rsid w:val="00764C5A"/>
    <w:rsid w:val="00770E00"/>
    <w:rsid w:val="007718C9"/>
    <w:rsid w:val="00773DD2"/>
    <w:rsid w:val="0078117F"/>
    <w:rsid w:val="00786742"/>
    <w:rsid w:val="00786A31"/>
    <w:rsid w:val="007C106B"/>
    <w:rsid w:val="007C7E5B"/>
    <w:rsid w:val="007D47EE"/>
    <w:rsid w:val="007D547D"/>
    <w:rsid w:val="007E000B"/>
    <w:rsid w:val="007E0721"/>
    <w:rsid w:val="007E1D45"/>
    <w:rsid w:val="007E5FAC"/>
    <w:rsid w:val="00800FD2"/>
    <w:rsid w:val="00802877"/>
    <w:rsid w:val="00804FE0"/>
    <w:rsid w:val="00820C77"/>
    <w:rsid w:val="00825577"/>
    <w:rsid w:val="00831AA3"/>
    <w:rsid w:val="00833B9A"/>
    <w:rsid w:val="00835ACC"/>
    <w:rsid w:val="00841566"/>
    <w:rsid w:val="0085431C"/>
    <w:rsid w:val="00862082"/>
    <w:rsid w:val="008639C8"/>
    <w:rsid w:val="00877075"/>
    <w:rsid w:val="00885BA7"/>
    <w:rsid w:val="008867E3"/>
    <w:rsid w:val="00887D9B"/>
    <w:rsid w:val="00891646"/>
    <w:rsid w:val="00894286"/>
    <w:rsid w:val="00897E41"/>
    <w:rsid w:val="008B4308"/>
    <w:rsid w:val="008B5206"/>
    <w:rsid w:val="008B70FD"/>
    <w:rsid w:val="008C6B6B"/>
    <w:rsid w:val="008C76F1"/>
    <w:rsid w:val="008D0C1C"/>
    <w:rsid w:val="008D0EC8"/>
    <w:rsid w:val="008E1500"/>
    <w:rsid w:val="008E65F3"/>
    <w:rsid w:val="008F0094"/>
    <w:rsid w:val="008F5F7F"/>
    <w:rsid w:val="008F6081"/>
    <w:rsid w:val="008F6A4A"/>
    <w:rsid w:val="00903DE0"/>
    <w:rsid w:val="00912E01"/>
    <w:rsid w:val="00915F3F"/>
    <w:rsid w:val="00922C44"/>
    <w:rsid w:val="0093347E"/>
    <w:rsid w:val="00935951"/>
    <w:rsid w:val="00936643"/>
    <w:rsid w:val="009425F4"/>
    <w:rsid w:val="009442A6"/>
    <w:rsid w:val="00961979"/>
    <w:rsid w:val="00964D1E"/>
    <w:rsid w:val="0097565C"/>
    <w:rsid w:val="009859DF"/>
    <w:rsid w:val="009B4182"/>
    <w:rsid w:val="009B57F1"/>
    <w:rsid w:val="009C15E7"/>
    <w:rsid w:val="009C1F3D"/>
    <w:rsid w:val="009D124A"/>
    <w:rsid w:val="009D6743"/>
    <w:rsid w:val="009D7492"/>
    <w:rsid w:val="009E2327"/>
    <w:rsid w:val="009E609E"/>
    <w:rsid w:val="00A02D89"/>
    <w:rsid w:val="00A0604E"/>
    <w:rsid w:val="00A06713"/>
    <w:rsid w:val="00A06E5A"/>
    <w:rsid w:val="00A202DF"/>
    <w:rsid w:val="00A24CE6"/>
    <w:rsid w:val="00A35B41"/>
    <w:rsid w:val="00A37A3B"/>
    <w:rsid w:val="00A40108"/>
    <w:rsid w:val="00A42A95"/>
    <w:rsid w:val="00A42E4A"/>
    <w:rsid w:val="00A45ABF"/>
    <w:rsid w:val="00A512AC"/>
    <w:rsid w:val="00A51514"/>
    <w:rsid w:val="00A54B31"/>
    <w:rsid w:val="00A6206F"/>
    <w:rsid w:val="00A715A5"/>
    <w:rsid w:val="00A82010"/>
    <w:rsid w:val="00A84E5D"/>
    <w:rsid w:val="00A92ADF"/>
    <w:rsid w:val="00A92F08"/>
    <w:rsid w:val="00AB0D91"/>
    <w:rsid w:val="00AB239D"/>
    <w:rsid w:val="00AB3630"/>
    <w:rsid w:val="00AB4EF7"/>
    <w:rsid w:val="00AC1298"/>
    <w:rsid w:val="00AC24EC"/>
    <w:rsid w:val="00AC578D"/>
    <w:rsid w:val="00AD0F00"/>
    <w:rsid w:val="00AD2BF6"/>
    <w:rsid w:val="00AD2FD8"/>
    <w:rsid w:val="00AE73EC"/>
    <w:rsid w:val="00AE7777"/>
    <w:rsid w:val="00AF2028"/>
    <w:rsid w:val="00AF261F"/>
    <w:rsid w:val="00AF4885"/>
    <w:rsid w:val="00B001B1"/>
    <w:rsid w:val="00B03BFF"/>
    <w:rsid w:val="00B06CCF"/>
    <w:rsid w:val="00B24755"/>
    <w:rsid w:val="00B26A06"/>
    <w:rsid w:val="00B306ED"/>
    <w:rsid w:val="00B319A7"/>
    <w:rsid w:val="00B32E13"/>
    <w:rsid w:val="00B45CE3"/>
    <w:rsid w:val="00B4774E"/>
    <w:rsid w:val="00B51432"/>
    <w:rsid w:val="00B55F4A"/>
    <w:rsid w:val="00B61B12"/>
    <w:rsid w:val="00B6665B"/>
    <w:rsid w:val="00B73143"/>
    <w:rsid w:val="00B737B2"/>
    <w:rsid w:val="00B77B3F"/>
    <w:rsid w:val="00B811F3"/>
    <w:rsid w:val="00B822C0"/>
    <w:rsid w:val="00B83697"/>
    <w:rsid w:val="00B854AA"/>
    <w:rsid w:val="00B925CA"/>
    <w:rsid w:val="00B92971"/>
    <w:rsid w:val="00BA0971"/>
    <w:rsid w:val="00BA67CE"/>
    <w:rsid w:val="00BB6E31"/>
    <w:rsid w:val="00BD6FE0"/>
    <w:rsid w:val="00BF67A3"/>
    <w:rsid w:val="00C06220"/>
    <w:rsid w:val="00C07579"/>
    <w:rsid w:val="00C10A53"/>
    <w:rsid w:val="00C133E7"/>
    <w:rsid w:val="00C26416"/>
    <w:rsid w:val="00C34B83"/>
    <w:rsid w:val="00C368D4"/>
    <w:rsid w:val="00C5033B"/>
    <w:rsid w:val="00C507F7"/>
    <w:rsid w:val="00C64CAB"/>
    <w:rsid w:val="00C655A3"/>
    <w:rsid w:val="00C771C2"/>
    <w:rsid w:val="00C77F75"/>
    <w:rsid w:val="00C80749"/>
    <w:rsid w:val="00C81BA8"/>
    <w:rsid w:val="00C8385A"/>
    <w:rsid w:val="00C93466"/>
    <w:rsid w:val="00CA6178"/>
    <w:rsid w:val="00CA679D"/>
    <w:rsid w:val="00CB3CA9"/>
    <w:rsid w:val="00CB682B"/>
    <w:rsid w:val="00CB7886"/>
    <w:rsid w:val="00CC4374"/>
    <w:rsid w:val="00CC7A74"/>
    <w:rsid w:val="00CD1A64"/>
    <w:rsid w:val="00CD31E4"/>
    <w:rsid w:val="00CD76F9"/>
    <w:rsid w:val="00CE7BC6"/>
    <w:rsid w:val="00CF034D"/>
    <w:rsid w:val="00CF201E"/>
    <w:rsid w:val="00D023FE"/>
    <w:rsid w:val="00D037DA"/>
    <w:rsid w:val="00D05619"/>
    <w:rsid w:val="00D17AC1"/>
    <w:rsid w:val="00D17B9B"/>
    <w:rsid w:val="00D2607D"/>
    <w:rsid w:val="00D32121"/>
    <w:rsid w:val="00D3723C"/>
    <w:rsid w:val="00D50DA6"/>
    <w:rsid w:val="00D54AFB"/>
    <w:rsid w:val="00D60DA0"/>
    <w:rsid w:val="00D6520F"/>
    <w:rsid w:val="00D7526B"/>
    <w:rsid w:val="00D80757"/>
    <w:rsid w:val="00D9302D"/>
    <w:rsid w:val="00DA06C1"/>
    <w:rsid w:val="00DA7176"/>
    <w:rsid w:val="00DB2127"/>
    <w:rsid w:val="00DB3358"/>
    <w:rsid w:val="00DB7D49"/>
    <w:rsid w:val="00DC5E59"/>
    <w:rsid w:val="00DC69F6"/>
    <w:rsid w:val="00DD0E26"/>
    <w:rsid w:val="00DD24E6"/>
    <w:rsid w:val="00DD2FF2"/>
    <w:rsid w:val="00DD673F"/>
    <w:rsid w:val="00DE1CD9"/>
    <w:rsid w:val="00DE2116"/>
    <w:rsid w:val="00DE2E2D"/>
    <w:rsid w:val="00DF0F9D"/>
    <w:rsid w:val="00DF222C"/>
    <w:rsid w:val="00DF5482"/>
    <w:rsid w:val="00E00898"/>
    <w:rsid w:val="00E022FD"/>
    <w:rsid w:val="00E10376"/>
    <w:rsid w:val="00E21C52"/>
    <w:rsid w:val="00E27B3E"/>
    <w:rsid w:val="00E3091A"/>
    <w:rsid w:val="00E31CC7"/>
    <w:rsid w:val="00E34FB7"/>
    <w:rsid w:val="00E43E5E"/>
    <w:rsid w:val="00E4718B"/>
    <w:rsid w:val="00E510ED"/>
    <w:rsid w:val="00E52543"/>
    <w:rsid w:val="00E555C7"/>
    <w:rsid w:val="00E6050C"/>
    <w:rsid w:val="00E740D5"/>
    <w:rsid w:val="00E805AF"/>
    <w:rsid w:val="00E80B1F"/>
    <w:rsid w:val="00E920EC"/>
    <w:rsid w:val="00E93540"/>
    <w:rsid w:val="00EA2BDC"/>
    <w:rsid w:val="00EA36B7"/>
    <w:rsid w:val="00EB061A"/>
    <w:rsid w:val="00EB4626"/>
    <w:rsid w:val="00EB6489"/>
    <w:rsid w:val="00EC3286"/>
    <w:rsid w:val="00EE0463"/>
    <w:rsid w:val="00EF1624"/>
    <w:rsid w:val="00F13CB0"/>
    <w:rsid w:val="00F201B4"/>
    <w:rsid w:val="00F22AC6"/>
    <w:rsid w:val="00F25F32"/>
    <w:rsid w:val="00F46C97"/>
    <w:rsid w:val="00F50B54"/>
    <w:rsid w:val="00F5144F"/>
    <w:rsid w:val="00F52346"/>
    <w:rsid w:val="00F55254"/>
    <w:rsid w:val="00F62C5B"/>
    <w:rsid w:val="00F645A3"/>
    <w:rsid w:val="00F86494"/>
    <w:rsid w:val="00F931F3"/>
    <w:rsid w:val="00F97BE5"/>
    <w:rsid w:val="00FA16CF"/>
    <w:rsid w:val="00FA248B"/>
    <w:rsid w:val="00FB408C"/>
    <w:rsid w:val="00FD4AA0"/>
    <w:rsid w:val="00FD5753"/>
    <w:rsid w:val="00FD5A85"/>
    <w:rsid w:val="00FE4BC3"/>
    <w:rsid w:val="00FF30ED"/>
    <w:rsid w:val="00FF3BDC"/>
    <w:rsid w:val="0124952B"/>
    <w:rsid w:val="015A7B57"/>
    <w:rsid w:val="0179335A"/>
    <w:rsid w:val="02665A0C"/>
    <w:rsid w:val="02A2E3D3"/>
    <w:rsid w:val="049A4A5C"/>
    <w:rsid w:val="04FC2E97"/>
    <w:rsid w:val="0535CD03"/>
    <w:rsid w:val="05A0BD55"/>
    <w:rsid w:val="05F06DEE"/>
    <w:rsid w:val="060025AA"/>
    <w:rsid w:val="0651CE81"/>
    <w:rsid w:val="0708B9E1"/>
    <w:rsid w:val="072695DE"/>
    <w:rsid w:val="0735B763"/>
    <w:rsid w:val="078C5CB7"/>
    <w:rsid w:val="07E81696"/>
    <w:rsid w:val="08421414"/>
    <w:rsid w:val="08E3CA4D"/>
    <w:rsid w:val="09B58604"/>
    <w:rsid w:val="09CAEF7C"/>
    <w:rsid w:val="0A29396B"/>
    <w:rsid w:val="0A7F9AAE"/>
    <w:rsid w:val="0ACFE613"/>
    <w:rsid w:val="0C02BF16"/>
    <w:rsid w:val="0C2CA5E6"/>
    <w:rsid w:val="0CFEBFCD"/>
    <w:rsid w:val="0D9D9855"/>
    <w:rsid w:val="0DA46A48"/>
    <w:rsid w:val="0DE11518"/>
    <w:rsid w:val="0EC18B77"/>
    <w:rsid w:val="0ECDDC4C"/>
    <w:rsid w:val="0F1D5ACF"/>
    <w:rsid w:val="0F403AA9"/>
    <w:rsid w:val="0F5C1E46"/>
    <w:rsid w:val="0F8528BF"/>
    <w:rsid w:val="0FD823D6"/>
    <w:rsid w:val="105A4296"/>
    <w:rsid w:val="11F77F8B"/>
    <w:rsid w:val="120F6D2A"/>
    <w:rsid w:val="121EDB07"/>
    <w:rsid w:val="12891C50"/>
    <w:rsid w:val="12CDE06E"/>
    <w:rsid w:val="12F69C3B"/>
    <w:rsid w:val="13C10BE9"/>
    <w:rsid w:val="14A5B02D"/>
    <w:rsid w:val="14BCBB67"/>
    <w:rsid w:val="153C82C4"/>
    <w:rsid w:val="1637BC3A"/>
    <w:rsid w:val="16D4643B"/>
    <w:rsid w:val="1744F9A8"/>
    <w:rsid w:val="1799C9AD"/>
    <w:rsid w:val="17B1F5EB"/>
    <w:rsid w:val="17FE3EBB"/>
    <w:rsid w:val="19981A10"/>
    <w:rsid w:val="1A086C03"/>
    <w:rsid w:val="1A370C03"/>
    <w:rsid w:val="1AA40846"/>
    <w:rsid w:val="1AABC2FB"/>
    <w:rsid w:val="1BABED49"/>
    <w:rsid w:val="1C16957C"/>
    <w:rsid w:val="1D06968B"/>
    <w:rsid w:val="1D5E817B"/>
    <w:rsid w:val="1D691D1F"/>
    <w:rsid w:val="1DAB501B"/>
    <w:rsid w:val="1E011151"/>
    <w:rsid w:val="1E30D722"/>
    <w:rsid w:val="1E3701DF"/>
    <w:rsid w:val="1E861761"/>
    <w:rsid w:val="1F887E1B"/>
    <w:rsid w:val="1FD7BF75"/>
    <w:rsid w:val="2016388B"/>
    <w:rsid w:val="2043360D"/>
    <w:rsid w:val="20735BB8"/>
    <w:rsid w:val="2131CEFC"/>
    <w:rsid w:val="2146A040"/>
    <w:rsid w:val="21BDB823"/>
    <w:rsid w:val="22051384"/>
    <w:rsid w:val="2235065E"/>
    <w:rsid w:val="2239E024"/>
    <w:rsid w:val="224C21B2"/>
    <w:rsid w:val="228335BA"/>
    <w:rsid w:val="22C01EDD"/>
    <w:rsid w:val="24B07DEC"/>
    <w:rsid w:val="2554163B"/>
    <w:rsid w:val="264C4E4D"/>
    <w:rsid w:val="269F58E5"/>
    <w:rsid w:val="26C4468C"/>
    <w:rsid w:val="26D8B778"/>
    <w:rsid w:val="270D5147"/>
    <w:rsid w:val="2771AD91"/>
    <w:rsid w:val="277F6420"/>
    <w:rsid w:val="28315752"/>
    <w:rsid w:val="288BA911"/>
    <w:rsid w:val="28B720E8"/>
    <w:rsid w:val="28D79E58"/>
    <w:rsid w:val="291011E1"/>
    <w:rsid w:val="293AA4EE"/>
    <w:rsid w:val="29523BB1"/>
    <w:rsid w:val="29D5AEC1"/>
    <w:rsid w:val="2A6A7728"/>
    <w:rsid w:val="2AB1753C"/>
    <w:rsid w:val="2B1FBF70"/>
    <w:rsid w:val="2B672A1F"/>
    <w:rsid w:val="2BE0C26A"/>
    <w:rsid w:val="2C9893BE"/>
    <w:rsid w:val="2CE54724"/>
    <w:rsid w:val="2D14966E"/>
    <w:rsid w:val="2D2EB280"/>
    <w:rsid w:val="2D768A15"/>
    <w:rsid w:val="2DBBB3D5"/>
    <w:rsid w:val="2DD09791"/>
    <w:rsid w:val="2E21FC1A"/>
    <w:rsid w:val="2E576032"/>
    <w:rsid w:val="2EB2CC78"/>
    <w:rsid w:val="2EFF3ACF"/>
    <w:rsid w:val="2F53266F"/>
    <w:rsid w:val="2F544E30"/>
    <w:rsid w:val="2F60B5FB"/>
    <w:rsid w:val="2F9897CA"/>
    <w:rsid w:val="2FC31CF6"/>
    <w:rsid w:val="2FEF52EC"/>
    <w:rsid w:val="30158E84"/>
    <w:rsid w:val="3074F3C8"/>
    <w:rsid w:val="316116D4"/>
    <w:rsid w:val="318ECE23"/>
    <w:rsid w:val="31B15EE5"/>
    <w:rsid w:val="31BF034F"/>
    <w:rsid w:val="327EDEB3"/>
    <w:rsid w:val="32EF6B04"/>
    <w:rsid w:val="332525B9"/>
    <w:rsid w:val="332D751B"/>
    <w:rsid w:val="3340B68E"/>
    <w:rsid w:val="33888A5A"/>
    <w:rsid w:val="33EBD44F"/>
    <w:rsid w:val="35227B7C"/>
    <w:rsid w:val="3595EC73"/>
    <w:rsid w:val="35AE3181"/>
    <w:rsid w:val="35DFF7B4"/>
    <w:rsid w:val="35F80EBB"/>
    <w:rsid w:val="3693DC92"/>
    <w:rsid w:val="36B8710C"/>
    <w:rsid w:val="373B8CE6"/>
    <w:rsid w:val="375CDE3C"/>
    <w:rsid w:val="37B9CE98"/>
    <w:rsid w:val="37FE0FA7"/>
    <w:rsid w:val="381E0C7A"/>
    <w:rsid w:val="389702B5"/>
    <w:rsid w:val="38A33C88"/>
    <w:rsid w:val="38C31204"/>
    <w:rsid w:val="391DB807"/>
    <w:rsid w:val="392A350E"/>
    <w:rsid w:val="39959C8C"/>
    <w:rsid w:val="39BEF7E9"/>
    <w:rsid w:val="39DCC442"/>
    <w:rsid w:val="3A69D7CF"/>
    <w:rsid w:val="3A970FAF"/>
    <w:rsid w:val="3D0553BD"/>
    <w:rsid w:val="3D8222B7"/>
    <w:rsid w:val="3D992DF1"/>
    <w:rsid w:val="3DC719A6"/>
    <w:rsid w:val="3DDAFE09"/>
    <w:rsid w:val="3DDDF20F"/>
    <w:rsid w:val="3DF61E4D"/>
    <w:rsid w:val="3EBC4C46"/>
    <w:rsid w:val="3EF98880"/>
    <w:rsid w:val="3F4A91EE"/>
    <w:rsid w:val="3F794FDD"/>
    <w:rsid w:val="3FC736D0"/>
    <w:rsid w:val="40FE22F0"/>
    <w:rsid w:val="412CE802"/>
    <w:rsid w:val="4340C24E"/>
    <w:rsid w:val="43A7B287"/>
    <w:rsid w:val="43A7B419"/>
    <w:rsid w:val="43E1FDB8"/>
    <w:rsid w:val="440274DA"/>
    <w:rsid w:val="442BBA04"/>
    <w:rsid w:val="447C0BE6"/>
    <w:rsid w:val="44C36A52"/>
    <w:rsid w:val="4600CB8B"/>
    <w:rsid w:val="4617DC47"/>
    <w:rsid w:val="4684D422"/>
    <w:rsid w:val="47928357"/>
    <w:rsid w:val="4850F69B"/>
    <w:rsid w:val="48B62A3D"/>
    <w:rsid w:val="48F7A343"/>
    <w:rsid w:val="494ADA9E"/>
    <w:rsid w:val="4996DB75"/>
    <w:rsid w:val="49BD3237"/>
    <w:rsid w:val="49E119C6"/>
    <w:rsid w:val="4AA1D828"/>
    <w:rsid w:val="4B260A4A"/>
    <w:rsid w:val="4BE9B59E"/>
    <w:rsid w:val="4C9D9A7C"/>
    <w:rsid w:val="4CCE7C37"/>
    <w:rsid w:val="4D858FD0"/>
    <w:rsid w:val="4E27CA64"/>
    <w:rsid w:val="4E5238EF"/>
    <w:rsid w:val="4E9856B5"/>
    <w:rsid w:val="4EA1E5B4"/>
    <w:rsid w:val="4EB94026"/>
    <w:rsid w:val="4EDD4DA4"/>
    <w:rsid w:val="4F9D6366"/>
    <w:rsid w:val="4FC6BD26"/>
    <w:rsid w:val="4FFA20F1"/>
    <w:rsid w:val="50A0CD99"/>
    <w:rsid w:val="50DDA3E6"/>
    <w:rsid w:val="50FE511E"/>
    <w:rsid w:val="51229B20"/>
    <w:rsid w:val="51A1ED5A"/>
    <w:rsid w:val="51CBE794"/>
    <w:rsid w:val="5281BF32"/>
    <w:rsid w:val="52DD36F2"/>
    <w:rsid w:val="5329ED09"/>
    <w:rsid w:val="53FFDC37"/>
    <w:rsid w:val="540C5C49"/>
    <w:rsid w:val="5424AB76"/>
    <w:rsid w:val="5447EEE7"/>
    <w:rsid w:val="544F665F"/>
    <w:rsid w:val="5473F768"/>
    <w:rsid w:val="548B60B7"/>
    <w:rsid w:val="54C77E64"/>
    <w:rsid w:val="54D98E1C"/>
    <w:rsid w:val="557CC2BF"/>
    <w:rsid w:val="55891000"/>
    <w:rsid w:val="55D0F4BA"/>
    <w:rsid w:val="563B3603"/>
    <w:rsid w:val="56634EC5"/>
    <w:rsid w:val="567EE4E4"/>
    <w:rsid w:val="56935CB3"/>
    <w:rsid w:val="574C4051"/>
    <w:rsid w:val="57B061D6"/>
    <w:rsid w:val="59339366"/>
    <w:rsid w:val="5A4EE68A"/>
    <w:rsid w:val="5AA8AFB8"/>
    <w:rsid w:val="5AC5D5F6"/>
    <w:rsid w:val="5AFA92D3"/>
    <w:rsid w:val="5AFE2E10"/>
    <w:rsid w:val="5B0BE49F"/>
    <w:rsid w:val="5B3A6B60"/>
    <w:rsid w:val="5B4C1631"/>
    <w:rsid w:val="5B6EDF79"/>
    <w:rsid w:val="5BBDD7D1"/>
    <w:rsid w:val="5BEF7678"/>
    <w:rsid w:val="5DC6533C"/>
    <w:rsid w:val="5DD27F23"/>
    <w:rsid w:val="5DE0507A"/>
    <w:rsid w:val="5EA798FA"/>
    <w:rsid w:val="5FEACF1D"/>
    <w:rsid w:val="6087B9EB"/>
    <w:rsid w:val="61BCA086"/>
    <w:rsid w:val="61E77D02"/>
    <w:rsid w:val="620E624D"/>
    <w:rsid w:val="624B9E87"/>
    <w:rsid w:val="62BD1734"/>
    <w:rsid w:val="6309F363"/>
    <w:rsid w:val="630A11CB"/>
    <w:rsid w:val="63165F0C"/>
    <w:rsid w:val="6325F2B1"/>
    <w:rsid w:val="6352CEE6"/>
    <w:rsid w:val="635E43C6"/>
    <w:rsid w:val="63A0128C"/>
    <w:rsid w:val="63C8850F"/>
    <w:rsid w:val="63DCA073"/>
    <w:rsid w:val="63F97713"/>
    <w:rsid w:val="6449BC19"/>
    <w:rsid w:val="649208B8"/>
    <w:rsid w:val="64A2149F"/>
    <w:rsid w:val="64AB9E95"/>
    <w:rsid w:val="64CB21A5"/>
    <w:rsid w:val="64D98F5D"/>
    <w:rsid w:val="65637D3B"/>
    <w:rsid w:val="65954509"/>
    <w:rsid w:val="65CC2ABA"/>
    <w:rsid w:val="662D63F6"/>
    <w:rsid w:val="6640E844"/>
    <w:rsid w:val="6743D6ED"/>
    <w:rsid w:val="676E0A63"/>
    <w:rsid w:val="677DD00B"/>
    <w:rsid w:val="67B1DD34"/>
    <w:rsid w:val="680D7179"/>
    <w:rsid w:val="68123398"/>
    <w:rsid w:val="68D9326C"/>
    <w:rsid w:val="694A14BB"/>
    <w:rsid w:val="6A099A21"/>
    <w:rsid w:val="6A161A33"/>
    <w:rsid w:val="6A9D4D53"/>
    <w:rsid w:val="6AD947E5"/>
    <w:rsid w:val="6B47D4C2"/>
    <w:rsid w:val="6B68BE33"/>
    <w:rsid w:val="6B92CDEA"/>
    <w:rsid w:val="6C89B80B"/>
    <w:rsid w:val="6DEB4495"/>
    <w:rsid w:val="6E23902E"/>
    <w:rsid w:val="6E6F6BD4"/>
    <w:rsid w:val="6F119A8F"/>
    <w:rsid w:val="6F3BCBA5"/>
    <w:rsid w:val="6F3D5150"/>
    <w:rsid w:val="6F791C48"/>
    <w:rsid w:val="6F80C294"/>
    <w:rsid w:val="7034A772"/>
    <w:rsid w:val="70DC24F5"/>
    <w:rsid w:val="716AA55F"/>
    <w:rsid w:val="71829ECC"/>
    <w:rsid w:val="718592F3"/>
    <w:rsid w:val="7253CCAE"/>
    <w:rsid w:val="7301ED0E"/>
    <w:rsid w:val="73FD267E"/>
    <w:rsid w:val="74001F14"/>
    <w:rsid w:val="745FDFE3"/>
    <w:rsid w:val="748E9573"/>
    <w:rsid w:val="74C05F4C"/>
    <w:rsid w:val="755C8725"/>
    <w:rsid w:val="76270581"/>
    <w:rsid w:val="76937EFA"/>
    <w:rsid w:val="76B655FB"/>
    <w:rsid w:val="77194890"/>
    <w:rsid w:val="7722ED97"/>
    <w:rsid w:val="7724F4BC"/>
    <w:rsid w:val="7739C600"/>
    <w:rsid w:val="775FE05F"/>
    <w:rsid w:val="77F83944"/>
    <w:rsid w:val="78555C71"/>
    <w:rsid w:val="78D3FDB7"/>
    <w:rsid w:val="79012C37"/>
    <w:rsid w:val="79B9A7BC"/>
    <w:rsid w:val="7A170717"/>
    <w:rsid w:val="7A478D16"/>
    <w:rsid w:val="7A4BBF4E"/>
    <w:rsid w:val="7A853555"/>
    <w:rsid w:val="7AE9F0C9"/>
    <w:rsid w:val="7AF9F3DA"/>
    <w:rsid w:val="7AFF2762"/>
    <w:rsid w:val="7B969C56"/>
    <w:rsid w:val="7C6D7D2F"/>
    <w:rsid w:val="7CA27FF4"/>
    <w:rsid w:val="7CB48FAC"/>
    <w:rsid w:val="7D0F5AB7"/>
    <w:rsid w:val="7D20DC51"/>
    <w:rsid w:val="7EB2FD7C"/>
    <w:rsid w:val="7ECE3D18"/>
    <w:rsid w:val="7F2E6608"/>
    <w:rsid w:val="7F433F3B"/>
    <w:rsid w:val="7F6164D9"/>
    <w:rsid w:val="7FB3F850"/>
    <w:rsid w:val="7FCEF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CB0A"/>
  <w15:chartTrackingRefBased/>
  <w15:docId w15:val="{62A0CC77-72FF-4D4D-8DB5-FA3E620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5D"/>
  </w:style>
  <w:style w:type="paragraph" w:styleId="Footer">
    <w:name w:val="footer"/>
    <w:basedOn w:val="Normal"/>
    <w:link w:val="FooterChar"/>
    <w:uiPriority w:val="99"/>
    <w:unhideWhenUsed/>
    <w:rsid w:val="0010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5D"/>
  </w:style>
  <w:style w:type="paragraph" w:styleId="ListParagraph">
    <w:name w:val="List Paragraph"/>
    <w:basedOn w:val="Normal"/>
    <w:uiPriority w:val="34"/>
    <w:qFormat/>
    <w:rsid w:val="0010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E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5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7EED"/>
  </w:style>
  <w:style w:type="character" w:customStyle="1" w:styleId="eop">
    <w:name w:val="eop"/>
    <w:basedOn w:val="DefaultParagraphFont"/>
    <w:rsid w:val="00557EED"/>
  </w:style>
  <w:style w:type="character" w:customStyle="1" w:styleId="apple-converted-space">
    <w:name w:val="apple-converted-space"/>
    <w:basedOn w:val="DefaultParagraphFont"/>
    <w:rsid w:val="00557EED"/>
  </w:style>
  <w:style w:type="paragraph" w:styleId="Revision">
    <w:name w:val="Revision"/>
    <w:hidden/>
    <w:uiPriority w:val="99"/>
    <w:semiHidden/>
    <w:rsid w:val="00863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D1D6531F21B488AE609D6B99EFA2D" ma:contentTypeVersion="12" ma:contentTypeDescription="Create a new document." ma:contentTypeScope="" ma:versionID="8132b00adfe96f22b691d130e6154101">
  <xsd:schema xmlns:xsd="http://www.w3.org/2001/XMLSchema" xmlns:xs="http://www.w3.org/2001/XMLSchema" xmlns:p="http://schemas.microsoft.com/office/2006/metadata/properties" xmlns:ns3="417d1b53-3781-42f9-a67d-4a0e8b5eab3d" xmlns:ns4="f17cf9fb-d275-49c4-80e6-754e4e1228fc" targetNamespace="http://schemas.microsoft.com/office/2006/metadata/properties" ma:root="true" ma:fieldsID="78e4d6ef916bcac1e729951747796921" ns3:_="" ns4:_="">
    <xsd:import namespace="417d1b53-3781-42f9-a67d-4a0e8b5eab3d"/>
    <xsd:import namespace="f17cf9fb-d275-49c4-80e6-754e4e122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1b53-3781-42f9-a67d-4a0e8b5e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f9fb-d275-49c4-80e6-754e4e122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DF2D5-E365-4C9B-9A8E-0992D6BB7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B5162-7B41-43E4-B583-859605570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C1C65-683A-4793-874D-C579664E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1b53-3781-42f9-a67d-4a0e8b5eab3d"/>
    <ds:schemaRef ds:uri="f17cf9fb-d275-49c4-80e6-754e4e122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C7D9E-0527-4DF6-9926-1FC449A4B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 Hansknecht</dc:creator>
  <cp:keywords/>
  <dc:description/>
  <cp:lastModifiedBy>Tracey Peranich</cp:lastModifiedBy>
  <cp:revision>2</cp:revision>
  <cp:lastPrinted>2022-07-22T19:19:00Z</cp:lastPrinted>
  <dcterms:created xsi:type="dcterms:W3CDTF">2022-10-03T12:09:00Z</dcterms:created>
  <dcterms:modified xsi:type="dcterms:W3CDTF">2022-10-03T12:09:00Z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0x010100D31D1D6531F21B488AE609D6B99EFA2D</vt:lpwstr>
  </property>
</Properties>
</file>